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0538D" w14:textId="759A8378" w:rsidR="00A95FC7" w:rsidRPr="00A95FC7" w:rsidRDefault="00A95FC7" w:rsidP="00A95FC7">
      <w:pPr>
        <w:jc w:val="right"/>
        <w:rPr>
          <w:ins w:id="0" w:author="Елена Ивановна Глевицкая" w:date="2020-04-16T11:13:00Z"/>
          <w:sz w:val="28"/>
          <w:szCs w:val="28"/>
          <w:lang w:val="ru-RU"/>
          <w:rPrChange w:id="1" w:author="Елена Ивановна Глевицкая" w:date="2020-04-16T11:13:00Z">
            <w:rPr>
              <w:ins w:id="2" w:author="Елена Ивановна Глевицкая" w:date="2020-04-16T11:13:00Z"/>
              <w:sz w:val="28"/>
              <w:szCs w:val="28"/>
            </w:rPr>
          </w:rPrChange>
        </w:rPr>
      </w:pPr>
      <w:bookmarkStart w:id="3" w:name="_GoBack"/>
      <w:bookmarkEnd w:id="3"/>
      <w:ins w:id="4" w:author="Елена Ивановна Глевицкая" w:date="2020-04-16T11:13:00Z">
        <w:r w:rsidRPr="00A95FC7">
          <w:rPr>
            <w:sz w:val="28"/>
            <w:szCs w:val="28"/>
            <w:lang w:val="ru-RU"/>
          </w:rPr>
          <w:t>Приложение 8</w:t>
        </w:r>
      </w:ins>
    </w:p>
    <w:p w14:paraId="37621F11" w14:textId="77777777" w:rsidR="00A95FC7" w:rsidRPr="00A95FC7" w:rsidRDefault="00A95FC7" w:rsidP="00A95FC7">
      <w:pPr>
        <w:jc w:val="right"/>
        <w:rPr>
          <w:ins w:id="5" w:author="Елена Ивановна Глевицкая" w:date="2020-04-16T11:13:00Z"/>
          <w:sz w:val="28"/>
          <w:szCs w:val="28"/>
          <w:lang w:val="ru-RU"/>
          <w:rPrChange w:id="6" w:author="Елена Ивановна Глевицкая" w:date="2020-04-16T11:13:00Z">
            <w:rPr>
              <w:ins w:id="7" w:author="Елена Ивановна Глевицкая" w:date="2020-04-16T11:13:00Z"/>
              <w:sz w:val="28"/>
              <w:szCs w:val="28"/>
            </w:rPr>
          </w:rPrChange>
        </w:rPr>
      </w:pPr>
      <w:ins w:id="8" w:author="Елена Ивановна Глевицкая" w:date="2020-04-16T11:13:00Z">
        <w:r w:rsidRPr="00A95FC7">
          <w:rPr>
            <w:sz w:val="28"/>
            <w:szCs w:val="28"/>
            <w:lang w:val="ru-RU"/>
            <w:rPrChange w:id="9" w:author="Елена Ивановна Глевицкая" w:date="2020-04-16T11:13:00Z">
              <w:rPr>
                <w:sz w:val="28"/>
                <w:szCs w:val="28"/>
              </w:rPr>
            </w:rPrChange>
          </w:rPr>
          <w:t>к распоряжению</w:t>
        </w:r>
      </w:ins>
    </w:p>
    <w:p w14:paraId="4A4E96A8" w14:textId="77777777" w:rsidR="00A95FC7" w:rsidRPr="00A95FC7" w:rsidRDefault="00A95FC7" w:rsidP="00A95FC7">
      <w:pPr>
        <w:jc w:val="right"/>
        <w:rPr>
          <w:ins w:id="10" w:author="Елена Ивановна Глевицкая" w:date="2020-04-16T11:13:00Z"/>
          <w:sz w:val="28"/>
          <w:szCs w:val="28"/>
          <w:lang w:val="ru-RU"/>
          <w:rPrChange w:id="11" w:author="Елена Ивановна Глевицкая" w:date="2020-04-16T11:13:00Z">
            <w:rPr>
              <w:ins w:id="12" w:author="Елена Ивановна Глевицкая" w:date="2020-04-16T11:13:00Z"/>
              <w:sz w:val="28"/>
              <w:szCs w:val="28"/>
            </w:rPr>
          </w:rPrChange>
        </w:rPr>
      </w:pPr>
      <w:ins w:id="13" w:author="Елена Ивановна Глевицкая" w:date="2020-04-16T11:13:00Z">
        <w:r w:rsidRPr="00A95FC7">
          <w:rPr>
            <w:sz w:val="28"/>
            <w:szCs w:val="28"/>
            <w:lang w:val="ru-RU"/>
            <w:rPrChange w:id="14" w:author="Елена Ивановна Глевицкая" w:date="2020-04-16T11:13:00Z">
              <w:rPr>
                <w:sz w:val="28"/>
                <w:szCs w:val="28"/>
              </w:rPr>
            </w:rPrChange>
          </w:rPr>
          <w:t>комитета общего</w:t>
        </w:r>
      </w:ins>
    </w:p>
    <w:p w14:paraId="43F68FCF" w14:textId="77777777" w:rsidR="00A95FC7" w:rsidRPr="00A95FC7" w:rsidRDefault="00A95FC7" w:rsidP="00A95FC7">
      <w:pPr>
        <w:jc w:val="right"/>
        <w:rPr>
          <w:ins w:id="15" w:author="Елена Ивановна Глевицкая" w:date="2020-04-16T11:13:00Z"/>
          <w:sz w:val="28"/>
          <w:szCs w:val="28"/>
          <w:lang w:val="ru-RU"/>
          <w:rPrChange w:id="16" w:author="Елена Ивановна Глевицкая" w:date="2020-04-16T11:13:00Z">
            <w:rPr>
              <w:ins w:id="17" w:author="Елена Ивановна Глевицкая" w:date="2020-04-16T11:13:00Z"/>
              <w:sz w:val="28"/>
              <w:szCs w:val="28"/>
            </w:rPr>
          </w:rPrChange>
        </w:rPr>
      </w:pPr>
      <w:ins w:id="18" w:author="Елена Ивановна Глевицкая" w:date="2020-04-16T11:13:00Z">
        <w:r w:rsidRPr="00A95FC7">
          <w:rPr>
            <w:sz w:val="28"/>
            <w:szCs w:val="28"/>
            <w:lang w:val="ru-RU"/>
            <w:rPrChange w:id="19" w:author="Елена Ивановна Глевицкая" w:date="2020-04-16T11:13:00Z">
              <w:rPr>
                <w:sz w:val="28"/>
                <w:szCs w:val="28"/>
              </w:rPr>
            </w:rPrChange>
          </w:rPr>
          <w:t xml:space="preserve"> и профессионального образования</w:t>
        </w:r>
      </w:ins>
    </w:p>
    <w:p w14:paraId="64F7DDCD" w14:textId="77777777" w:rsidR="00A95FC7" w:rsidRPr="00EC6813" w:rsidRDefault="00A95FC7" w:rsidP="00A95FC7">
      <w:pPr>
        <w:jc w:val="right"/>
        <w:rPr>
          <w:ins w:id="20" w:author="Елена Ивановна Глевицкая" w:date="2020-04-16T11:13:00Z"/>
          <w:sz w:val="28"/>
          <w:szCs w:val="28"/>
          <w:lang w:val="ru-RU"/>
          <w:rPrChange w:id="21" w:author="Елена Ивановна Глевицкая" w:date="2020-04-16T14:16:00Z">
            <w:rPr>
              <w:ins w:id="22" w:author="Елена Ивановна Глевицкая" w:date="2020-04-16T11:13:00Z"/>
              <w:sz w:val="28"/>
              <w:szCs w:val="28"/>
            </w:rPr>
          </w:rPrChange>
        </w:rPr>
      </w:pPr>
      <w:ins w:id="23" w:author="Елена Ивановна Глевицкая" w:date="2020-04-16T11:13:00Z">
        <w:r w:rsidRPr="00A95FC7">
          <w:rPr>
            <w:sz w:val="28"/>
            <w:szCs w:val="28"/>
            <w:lang w:val="ru-RU"/>
            <w:rPrChange w:id="24" w:author="Елена Ивановна Глевицкая" w:date="2020-04-16T11:13:00Z">
              <w:rPr>
                <w:sz w:val="28"/>
                <w:szCs w:val="28"/>
              </w:rPr>
            </w:rPrChange>
          </w:rPr>
          <w:t xml:space="preserve"> </w:t>
        </w:r>
        <w:r w:rsidRPr="00EC6813">
          <w:rPr>
            <w:sz w:val="28"/>
            <w:szCs w:val="28"/>
            <w:lang w:val="ru-RU"/>
            <w:rPrChange w:id="25" w:author="Елена Ивановна Глевицкая" w:date="2020-04-16T14:16:00Z">
              <w:rPr>
                <w:sz w:val="28"/>
                <w:szCs w:val="28"/>
              </w:rPr>
            </w:rPrChange>
          </w:rPr>
          <w:t xml:space="preserve">Ленинградской области </w:t>
        </w:r>
      </w:ins>
    </w:p>
    <w:p w14:paraId="29CA44DC" w14:textId="77777777" w:rsidR="00EC6813" w:rsidRPr="00EC6813" w:rsidRDefault="00EC6813" w:rsidP="00EC6813">
      <w:pPr>
        <w:jc w:val="right"/>
        <w:rPr>
          <w:ins w:id="26" w:author="Елена Ивановна Глевицкая" w:date="2020-04-16T14:16:00Z"/>
          <w:sz w:val="28"/>
          <w:szCs w:val="28"/>
          <w:lang w:val="ru-RU"/>
          <w:rPrChange w:id="27" w:author="Елена Ивановна Глевицкая" w:date="2020-04-16T14:16:00Z">
            <w:rPr>
              <w:ins w:id="28" w:author="Елена Ивановна Глевицкая" w:date="2020-04-16T14:16:00Z"/>
              <w:sz w:val="28"/>
              <w:szCs w:val="28"/>
            </w:rPr>
          </w:rPrChange>
        </w:rPr>
      </w:pPr>
      <w:ins w:id="29" w:author="Елена Ивановна Глевицкая" w:date="2020-04-16T14:16:00Z">
        <w:r w:rsidRPr="00EC6813">
          <w:rPr>
            <w:sz w:val="28"/>
            <w:szCs w:val="28"/>
            <w:lang w:val="ru-RU"/>
            <w:rPrChange w:id="30" w:author="Елена Ивановна Глевицкая" w:date="2020-04-16T14:16:00Z">
              <w:rPr>
                <w:sz w:val="28"/>
                <w:szCs w:val="28"/>
              </w:rPr>
            </w:rPrChange>
          </w:rPr>
          <w:t>№ 766-р от 15.04.2020 г.</w:t>
        </w:r>
      </w:ins>
    </w:p>
    <w:p w14:paraId="1B1EC990" w14:textId="77777777" w:rsidR="00A95FC7" w:rsidRPr="00EC6813" w:rsidRDefault="00A95FC7" w:rsidP="00A95FC7">
      <w:pPr>
        <w:spacing w:line="360" w:lineRule="auto"/>
        <w:jc w:val="center"/>
        <w:rPr>
          <w:ins w:id="31" w:author="Елена Ивановна Глевицкая" w:date="2020-04-16T11:13:00Z"/>
          <w:b/>
          <w:sz w:val="28"/>
          <w:szCs w:val="28"/>
          <w:lang w:val="ru-RU"/>
          <w:rPrChange w:id="32" w:author="Елена Ивановна Глевицкая" w:date="2020-04-16T14:16:00Z">
            <w:rPr>
              <w:ins w:id="33" w:author="Елена Ивановна Глевицкая" w:date="2020-04-16T11:13:00Z"/>
              <w:b/>
              <w:sz w:val="24"/>
              <w:szCs w:val="24"/>
            </w:rPr>
          </w:rPrChange>
        </w:rPr>
      </w:pPr>
    </w:p>
    <w:p w14:paraId="072755A2" w14:textId="77777777" w:rsidR="00A95FC7" w:rsidRPr="00EC6813" w:rsidRDefault="00A95FC7" w:rsidP="00A95FC7">
      <w:pPr>
        <w:spacing w:line="360" w:lineRule="auto"/>
        <w:jc w:val="center"/>
        <w:rPr>
          <w:ins w:id="34" w:author="Елена Ивановна Глевицкая" w:date="2020-04-16T11:13:00Z"/>
          <w:b/>
          <w:sz w:val="28"/>
          <w:szCs w:val="28"/>
          <w:lang w:val="ru-RU"/>
          <w:rPrChange w:id="35" w:author="Елена Ивановна Глевицкая" w:date="2020-04-16T14:16:00Z">
            <w:rPr>
              <w:ins w:id="36" w:author="Елена Ивановна Глевицкая" w:date="2020-04-16T11:13:00Z"/>
              <w:b/>
              <w:sz w:val="24"/>
              <w:szCs w:val="24"/>
            </w:rPr>
          </w:rPrChange>
        </w:rPr>
      </w:pPr>
    </w:p>
    <w:p w14:paraId="3A08EE8E" w14:textId="7BA98997" w:rsidR="00EC696B" w:rsidRPr="00A95FC7" w:rsidRDefault="00EC696B" w:rsidP="00EC696B">
      <w:pPr>
        <w:pStyle w:val="a3"/>
        <w:spacing w:before="91"/>
        <w:jc w:val="right"/>
        <w:rPr>
          <w:color w:val="000000" w:themeColor="text1"/>
          <w:sz w:val="28"/>
          <w:szCs w:val="28"/>
          <w:lang w:val="ru-RU"/>
          <w:rPrChange w:id="3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del w:id="38" w:author="Елена Ивановна Глевицкая" w:date="2020-04-16T11:13:00Z">
        <w:r w:rsidRPr="00A95FC7" w:rsidDel="00A95FC7">
          <w:rPr>
            <w:color w:val="000000" w:themeColor="text1"/>
            <w:sz w:val="28"/>
            <w:szCs w:val="28"/>
            <w:lang w:val="ru-RU"/>
            <w:rPrChange w:id="39" w:author="Елена Ивановна Глевицкая" w:date="2020-04-16T11:13:00Z">
              <w:rPr>
                <w:color w:val="000000" w:themeColor="text1"/>
                <w:sz w:val="24"/>
                <w:szCs w:val="24"/>
                <w:lang w:val="ru-RU"/>
              </w:rPr>
            </w:rPrChange>
          </w:rPr>
          <w:delText>Приложение 1</w:delText>
        </w:r>
      </w:del>
      <w:r w:rsidRPr="00A95FC7">
        <w:rPr>
          <w:color w:val="000000" w:themeColor="text1"/>
          <w:sz w:val="28"/>
          <w:szCs w:val="28"/>
          <w:lang w:val="ru-RU"/>
          <w:rPrChange w:id="4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</w:t>
      </w:r>
    </w:p>
    <w:p w14:paraId="4D554D39" w14:textId="77777777" w:rsidR="00411120" w:rsidRPr="00A95FC7" w:rsidRDefault="00411120" w:rsidP="00EC696B">
      <w:pPr>
        <w:pStyle w:val="a3"/>
        <w:spacing w:before="91"/>
        <w:jc w:val="right"/>
        <w:rPr>
          <w:color w:val="000000" w:themeColor="text1"/>
          <w:sz w:val="28"/>
          <w:szCs w:val="28"/>
          <w:lang w:val="ru-RU"/>
          <w:rPrChange w:id="4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</w:p>
    <w:p w14:paraId="1DE18ADE" w14:textId="5A92F8B1" w:rsidR="00EC696B" w:rsidRPr="00A95FC7" w:rsidRDefault="00FA1E19" w:rsidP="00FA1E19">
      <w:pPr>
        <w:pStyle w:val="a3"/>
        <w:spacing w:before="91" w:line="276" w:lineRule="auto"/>
        <w:jc w:val="center"/>
        <w:rPr>
          <w:b/>
          <w:color w:val="000000" w:themeColor="text1"/>
          <w:sz w:val="28"/>
          <w:szCs w:val="28"/>
          <w:lang w:val="ru-RU"/>
          <w:rPrChange w:id="42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b/>
          <w:color w:val="000000" w:themeColor="text1"/>
          <w:sz w:val="28"/>
          <w:szCs w:val="28"/>
          <w:lang w:val="ru-RU"/>
          <w:rPrChange w:id="43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 xml:space="preserve">Регламент </w:t>
      </w:r>
      <w:r w:rsidR="00325EF9" w:rsidRPr="00A95FC7">
        <w:rPr>
          <w:b/>
          <w:color w:val="000000" w:themeColor="text1"/>
          <w:sz w:val="28"/>
          <w:szCs w:val="28"/>
          <w:lang w:val="ru-RU"/>
          <w:rPrChange w:id="44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 xml:space="preserve">работы в </w:t>
      </w:r>
      <w:r w:rsidR="00635ADF" w:rsidRPr="00A95FC7">
        <w:rPr>
          <w:b/>
          <w:color w:val="000000" w:themeColor="text1"/>
          <w:sz w:val="28"/>
          <w:szCs w:val="28"/>
          <w:lang w:val="ru-RU"/>
          <w:rPrChange w:id="45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подсистем</w:t>
      </w:r>
      <w:r w:rsidR="00325EF9" w:rsidRPr="00A95FC7">
        <w:rPr>
          <w:b/>
          <w:color w:val="000000" w:themeColor="text1"/>
          <w:sz w:val="28"/>
          <w:szCs w:val="28"/>
          <w:lang w:val="ru-RU"/>
          <w:rPrChange w:id="46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е</w:t>
      </w:r>
      <w:r w:rsidR="008743CB" w:rsidRPr="00A95FC7">
        <w:rPr>
          <w:b/>
          <w:color w:val="000000" w:themeColor="text1"/>
          <w:sz w:val="28"/>
          <w:szCs w:val="28"/>
          <w:lang w:val="ru-RU"/>
          <w:rPrChange w:id="47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 xml:space="preserve"> «Электронный детский сад</w:t>
      </w:r>
      <w:r w:rsidR="00635ADF" w:rsidRPr="00A95FC7">
        <w:rPr>
          <w:b/>
          <w:color w:val="000000" w:themeColor="text1"/>
          <w:sz w:val="28"/>
          <w:szCs w:val="28"/>
          <w:lang w:val="ru-RU"/>
          <w:rPrChange w:id="48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 xml:space="preserve">» ГИС «Современное образование Ленинградской области» </w:t>
      </w:r>
    </w:p>
    <w:p w14:paraId="2F7BD01E" w14:textId="3BEBE3CB" w:rsidR="00411120" w:rsidRPr="00A95FC7" w:rsidRDefault="00411120" w:rsidP="00411120">
      <w:pPr>
        <w:pStyle w:val="a3"/>
        <w:spacing w:before="91" w:line="276" w:lineRule="auto"/>
        <w:jc w:val="center"/>
        <w:rPr>
          <w:b/>
          <w:color w:val="000000" w:themeColor="text1"/>
          <w:sz w:val="28"/>
          <w:szCs w:val="28"/>
          <w:lang w:val="ru-RU"/>
          <w:rPrChange w:id="49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638EB4DE" w14:textId="0489B069" w:rsidR="00411120" w:rsidRPr="00A95FC7" w:rsidRDefault="00411120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  <w:rPrChange w:id="50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b/>
          <w:color w:val="000000" w:themeColor="text1"/>
          <w:sz w:val="28"/>
          <w:szCs w:val="28"/>
          <w:lang w:val="ru-RU"/>
          <w:rPrChange w:id="51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Общие положения</w:t>
      </w:r>
    </w:p>
    <w:p w14:paraId="6D305D3A" w14:textId="77777777" w:rsidR="0051590A" w:rsidRPr="00A95FC7" w:rsidRDefault="0051590A" w:rsidP="0051590A">
      <w:pPr>
        <w:pStyle w:val="a3"/>
        <w:spacing w:before="60"/>
        <w:ind w:left="720"/>
        <w:rPr>
          <w:b/>
          <w:color w:val="000000" w:themeColor="text1"/>
          <w:sz w:val="28"/>
          <w:szCs w:val="28"/>
          <w:lang w:val="ru-RU"/>
          <w:rPrChange w:id="52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3CC614C9" w14:textId="14B80420" w:rsidR="00411120" w:rsidRPr="00A95FC7" w:rsidRDefault="00411120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5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5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Настоящий </w:t>
      </w:r>
      <w:r w:rsidR="003A2857" w:rsidRPr="00A95FC7">
        <w:rPr>
          <w:color w:val="000000" w:themeColor="text1"/>
          <w:sz w:val="28"/>
          <w:szCs w:val="28"/>
          <w:lang w:val="ru-RU"/>
          <w:rPrChange w:id="5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Регламент </w:t>
      </w:r>
      <w:r w:rsidRPr="00A95FC7">
        <w:rPr>
          <w:color w:val="000000" w:themeColor="text1"/>
          <w:sz w:val="28"/>
          <w:szCs w:val="28"/>
          <w:lang w:val="ru-RU"/>
          <w:rPrChange w:id="5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определяет </w:t>
      </w:r>
      <w:r w:rsidR="003A2857" w:rsidRPr="00A95FC7">
        <w:rPr>
          <w:color w:val="000000" w:themeColor="text1"/>
          <w:sz w:val="28"/>
          <w:szCs w:val="28"/>
          <w:lang w:val="ru-RU"/>
          <w:rPrChange w:id="5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понятия, цели, требования, организацию и работу с </w:t>
      </w:r>
      <w:r w:rsidR="00635ADF" w:rsidRPr="00A95FC7">
        <w:rPr>
          <w:color w:val="000000" w:themeColor="text1"/>
          <w:sz w:val="28"/>
          <w:szCs w:val="28"/>
          <w:lang w:val="ru-RU"/>
          <w:rPrChange w:id="5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под</w:t>
      </w:r>
      <w:r w:rsidRPr="00A95FC7">
        <w:rPr>
          <w:color w:val="000000" w:themeColor="text1"/>
          <w:sz w:val="28"/>
          <w:szCs w:val="28"/>
          <w:lang w:val="ru-RU"/>
          <w:rPrChange w:id="5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сис</w:t>
      </w:r>
      <w:r w:rsidR="003A2857" w:rsidRPr="00A95FC7">
        <w:rPr>
          <w:color w:val="000000" w:themeColor="text1"/>
          <w:sz w:val="28"/>
          <w:szCs w:val="28"/>
          <w:lang w:val="ru-RU"/>
          <w:rPrChange w:id="6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темой</w:t>
      </w:r>
      <w:r w:rsidR="00635ADF" w:rsidRPr="00A95FC7">
        <w:rPr>
          <w:color w:val="000000" w:themeColor="text1"/>
          <w:sz w:val="28"/>
          <w:szCs w:val="28"/>
          <w:lang w:val="ru-RU"/>
          <w:rPrChange w:id="6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«Электронн</w:t>
      </w:r>
      <w:r w:rsidR="008743CB" w:rsidRPr="00A95FC7">
        <w:rPr>
          <w:color w:val="000000" w:themeColor="text1"/>
          <w:sz w:val="28"/>
          <w:szCs w:val="28"/>
          <w:lang w:val="ru-RU"/>
          <w:rPrChange w:id="6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ый детский сад</w:t>
      </w:r>
      <w:r w:rsidR="00635ADF" w:rsidRPr="00A95FC7">
        <w:rPr>
          <w:color w:val="000000" w:themeColor="text1"/>
          <w:sz w:val="28"/>
          <w:szCs w:val="28"/>
          <w:lang w:val="ru-RU"/>
          <w:rPrChange w:id="6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» (далее Подс</w:t>
      </w:r>
      <w:r w:rsidR="003A2857" w:rsidRPr="00A95FC7">
        <w:rPr>
          <w:color w:val="000000" w:themeColor="text1"/>
          <w:sz w:val="28"/>
          <w:szCs w:val="28"/>
          <w:lang w:val="ru-RU"/>
          <w:rPrChange w:id="6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истема</w:t>
      </w:r>
      <w:r w:rsidR="000F3CA2" w:rsidRPr="00A95FC7">
        <w:rPr>
          <w:color w:val="000000" w:themeColor="text1"/>
          <w:sz w:val="28"/>
          <w:szCs w:val="28"/>
          <w:lang w:val="ru-RU"/>
          <w:rPrChange w:id="6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, </w:t>
      </w:r>
      <w:del w:id="66" w:author="user01" w:date="2020-02-26T10:41:00Z">
        <w:r w:rsidR="008743CB" w:rsidRPr="00A95FC7" w:rsidDel="00F21399">
          <w:rPr>
            <w:color w:val="000000" w:themeColor="text1"/>
            <w:sz w:val="28"/>
            <w:szCs w:val="28"/>
            <w:lang w:val="ru-RU"/>
            <w:rPrChange w:id="67" w:author="Елена Ивановна Глевицкая" w:date="2020-04-16T11:13:00Z">
              <w:rPr>
                <w:color w:val="000000" w:themeColor="text1"/>
                <w:sz w:val="24"/>
                <w:szCs w:val="24"/>
                <w:lang w:val="ru-RU"/>
              </w:rPr>
            </w:rPrChange>
          </w:rPr>
          <w:delText xml:space="preserve">АИС </w:delText>
        </w:r>
      </w:del>
      <w:r w:rsidR="008743CB" w:rsidRPr="00A95FC7">
        <w:rPr>
          <w:color w:val="000000" w:themeColor="text1"/>
          <w:sz w:val="28"/>
          <w:szCs w:val="28"/>
          <w:lang w:val="ru-RU"/>
          <w:rPrChange w:id="6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ЭДС</w:t>
      </w:r>
      <w:r w:rsidR="003A2857" w:rsidRPr="00A95FC7">
        <w:rPr>
          <w:color w:val="000000" w:themeColor="text1"/>
          <w:sz w:val="28"/>
          <w:szCs w:val="28"/>
          <w:lang w:val="ru-RU"/>
          <w:rPrChange w:id="6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) в Ленинградской области</w:t>
      </w:r>
      <w:r w:rsidRPr="00A95FC7">
        <w:rPr>
          <w:color w:val="000000" w:themeColor="text1"/>
          <w:sz w:val="28"/>
          <w:szCs w:val="28"/>
          <w:lang w:val="ru-RU"/>
          <w:rPrChange w:id="7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.</w:t>
      </w:r>
    </w:p>
    <w:p w14:paraId="4CFD3B9C" w14:textId="1C1FF9F9" w:rsidR="003A2857" w:rsidRPr="00A95FC7" w:rsidRDefault="003A2857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7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7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Поддержание </w:t>
      </w:r>
      <w:proofErr w:type="gramStart"/>
      <w:r w:rsidRPr="00A95FC7">
        <w:rPr>
          <w:color w:val="000000" w:themeColor="text1"/>
          <w:sz w:val="28"/>
          <w:szCs w:val="28"/>
          <w:lang w:val="ru-RU"/>
          <w:rPrChange w:id="7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информации, хранящейся в базе данных Подсистемы в актуальном состоянии является</w:t>
      </w:r>
      <w:proofErr w:type="gramEnd"/>
      <w:r w:rsidRPr="00A95FC7">
        <w:rPr>
          <w:color w:val="000000" w:themeColor="text1"/>
          <w:sz w:val="28"/>
          <w:szCs w:val="28"/>
          <w:lang w:val="ru-RU"/>
          <w:rPrChange w:id="7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обязательным. Ответственность за </w:t>
      </w:r>
      <w:r w:rsidR="000F3CA2" w:rsidRPr="00A95FC7">
        <w:rPr>
          <w:color w:val="000000" w:themeColor="text1"/>
          <w:sz w:val="28"/>
          <w:szCs w:val="28"/>
          <w:lang w:val="ru-RU"/>
          <w:rPrChange w:id="7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полноту, </w:t>
      </w:r>
      <w:r w:rsidRPr="00A95FC7">
        <w:rPr>
          <w:color w:val="000000" w:themeColor="text1"/>
          <w:sz w:val="28"/>
          <w:szCs w:val="28"/>
          <w:lang w:val="ru-RU"/>
          <w:rPrChange w:id="7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актуальность и достоверность внесенных сведений, соответствие требованиям по заполнению возлагается на руководителя образовательной организации.</w:t>
      </w:r>
    </w:p>
    <w:p w14:paraId="1DE1D3D5" w14:textId="6824BCB0" w:rsidR="003A2857" w:rsidRPr="00A95FC7" w:rsidRDefault="003A2857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7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7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Пользователями Подсистемы являются сотрудники</w:t>
      </w:r>
      <w:r w:rsidR="008743CB" w:rsidRPr="00A95FC7">
        <w:rPr>
          <w:color w:val="000000" w:themeColor="text1"/>
          <w:sz w:val="28"/>
          <w:szCs w:val="28"/>
          <w:lang w:val="ru-RU"/>
          <w:rPrChange w:id="7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дошкольной</w:t>
      </w:r>
      <w:r w:rsidRPr="00A95FC7">
        <w:rPr>
          <w:color w:val="000000" w:themeColor="text1"/>
          <w:sz w:val="28"/>
          <w:szCs w:val="28"/>
          <w:lang w:val="ru-RU"/>
          <w:rPrChange w:id="8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образовательной организации, родители (законные представители), сотрудники органов управления образованием района (</w:t>
      </w:r>
      <w:r w:rsidR="000F3CA2" w:rsidRPr="00A95FC7">
        <w:rPr>
          <w:color w:val="000000" w:themeColor="text1"/>
          <w:sz w:val="28"/>
          <w:szCs w:val="28"/>
          <w:lang w:val="ru-RU"/>
          <w:rPrChange w:id="8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региона</w:t>
      </w:r>
      <w:r w:rsidRPr="00A95FC7">
        <w:rPr>
          <w:color w:val="000000" w:themeColor="text1"/>
          <w:sz w:val="28"/>
          <w:szCs w:val="28"/>
          <w:lang w:val="ru-RU"/>
          <w:rPrChange w:id="8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).</w:t>
      </w:r>
    </w:p>
    <w:p w14:paraId="2D194461" w14:textId="74839DF1" w:rsidR="006818CE" w:rsidRPr="00A95FC7" w:rsidRDefault="006818CE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8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8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Для выполнения требований настоящего Регламента в </w:t>
      </w:r>
      <w:r w:rsidR="0081665F" w:rsidRPr="00A95FC7">
        <w:rPr>
          <w:color w:val="000000" w:themeColor="text1"/>
          <w:sz w:val="28"/>
          <w:szCs w:val="28"/>
          <w:lang w:val="ru-RU"/>
          <w:rPrChange w:id="8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дошкольной </w:t>
      </w:r>
      <w:r w:rsidRPr="00A95FC7">
        <w:rPr>
          <w:color w:val="000000" w:themeColor="text1"/>
          <w:sz w:val="28"/>
          <w:szCs w:val="28"/>
          <w:lang w:val="ru-RU"/>
          <w:rPrChange w:id="8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образовательной организации должны быть обеспечены технические возможности для доступа к подсистеме, включая доступ сотрудников к персональным компьютерам</w:t>
      </w:r>
      <w:r w:rsidR="000F3CA2" w:rsidRPr="00A95FC7">
        <w:rPr>
          <w:color w:val="000000" w:themeColor="text1"/>
          <w:sz w:val="28"/>
          <w:szCs w:val="28"/>
          <w:lang w:val="ru-RU"/>
          <w:rPrChange w:id="8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(планшетам)</w:t>
      </w:r>
      <w:r w:rsidRPr="00A95FC7">
        <w:rPr>
          <w:color w:val="000000" w:themeColor="text1"/>
          <w:sz w:val="28"/>
          <w:szCs w:val="28"/>
          <w:lang w:val="ru-RU"/>
          <w:rPrChange w:id="8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и сети Интернет.</w:t>
      </w:r>
    </w:p>
    <w:p w14:paraId="13E07274" w14:textId="383B34F4" w:rsidR="00112639" w:rsidRPr="00A95FC7" w:rsidRDefault="00112639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8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9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В настоящем Регламенте применяются следующие термины и определения:</w:t>
      </w:r>
    </w:p>
    <w:p w14:paraId="36CD6F9D" w14:textId="1116C159" w:rsidR="00112639" w:rsidRPr="00A95FC7" w:rsidRDefault="00112639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  <w:rPrChange w:id="9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9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Подсистема – подсистема «</w:t>
      </w:r>
      <w:r w:rsidR="0081665F" w:rsidRPr="00A95FC7">
        <w:rPr>
          <w:color w:val="000000" w:themeColor="text1"/>
          <w:sz w:val="28"/>
          <w:szCs w:val="28"/>
          <w:lang w:val="ru-RU"/>
          <w:rPrChange w:id="9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Электронный детский сад</w:t>
      </w:r>
      <w:r w:rsidRPr="00A95FC7">
        <w:rPr>
          <w:color w:val="000000" w:themeColor="text1"/>
          <w:sz w:val="28"/>
          <w:szCs w:val="28"/>
          <w:lang w:val="ru-RU"/>
          <w:rPrChange w:id="9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» государственной информационной системы «Современное образование Ленинградской области»;</w:t>
      </w:r>
    </w:p>
    <w:p w14:paraId="62EC5780" w14:textId="436FDD57" w:rsidR="00112639" w:rsidRPr="00A95FC7" w:rsidRDefault="0081665F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  <w:rPrChange w:id="9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9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</w:t>
      </w:r>
      <w:r w:rsidR="00112639" w:rsidRPr="00A95FC7">
        <w:rPr>
          <w:color w:val="000000" w:themeColor="text1"/>
          <w:sz w:val="28"/>
          <w:szCs w:val="28"/>
          <w:lang w:val="ru-RU"/>
          <w:rPrChange w:id="9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ОО – </w:t>
      </w:r>
      <w:r w:rsidRPr="00A95FC7">
        <w:rPr>
          <w:color w:val="000000" w:themeColor="text1"/>
          <w:sz w:val="28"/>
          <w:szCs w:val="28"/>
          <w:lang w:val="ru-RU"/>
          <w:rPrChange w:id="9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дошкольная </w:t>
      </w:r>
      <w:r w:rsidR="00112639" w:rsidRPr="00A95FC7">
        <w:rPr>
          <w:color w:val="000000" w:themeColor="text1"/>
          <w:sz w:val="28"/>
          <w:szCs w:val="28"/>
          <w:lang w:val="ru-RU"/>
          <w:rPrChange w:id="9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образовательная организация</w:t>
      </w:r>
      <w:r w:rsidR="00CB501C" w:rsidRPr="00A95FC7">
        <w:rPr>
          <w:color w:val="000000" w:themeColor="text1"/>
          <w:sz w:val="28"/>
          <w:szCs w:val="28"/>
          <w:lang w:val="ru-RU"/>
          <w:rPrChange w:id="10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;</w:t>
      </w:r>
    </w:p>
    <w:p w14:paraId="6E4301EC" w14:textId="7E1196EC" w:rsidR="00503E13" w:rsidRPr="00A95FC7" w:rsidRDefault="00503E13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  <w:rPrChange w:id="10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0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МОУО – муниципальный орган управления образованием;</w:t>
      </w:r>
    </w:p>
    <w:p w14:paraId="05786EDF" w14:textId="03D7C58A" w:rsidR="007835D0" w:rsidRPr="00A95FC7" w:rsidRDefault="007835D0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  <w:rPrChange w:id="10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0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ЕСИА – единая система идентификац</w:t>
      </w:r>
      <w:proofErr w:type="gramStart"/>
      <w:r w:rsidRPr="00A95FC7">
        <w:rPr>
          <w:color w:val="000000" w:themeColor="text1"/>
          <w:sz w:val="28"/>
          <w:szCs w:val="28"/>
          <w:lang w:val="ru-RU"/>
          <w:rPrChange w:id="10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ии и ау</w:t>
      </w:r>
      <w:proofErr w:type="gramEnd"/>
      <w:r w:rsidRPr="00A95FC7">
        <w:rPr>
          <w:color w:val="000000" w:themeColor="text1"/>
          <w:sz w:val="28"/>
          <w:szCs w:val="28"/>
          <w:lang w:val="ru-RU"/>
          <w:rPrChange w:id="10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тентификации</w:t>
      </w:r>
      <w:r w:rsidR="00503E13" w:rsidRPr="00A95FC7">
        <w:rPr>
          <w:color w:val="000000" w:themeColor="text1"/>
          <w:sz w:val="28"/>
          <w:szCs w:val="28"/>
          <w:lang w:val="ru-RU"/>
          <w:rPrChange w:id="10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;</w:t>
      </w:r>
    </w:p>
    <w:p w14:paraId="7A67E7B3" w14:textId="77777777" w:rsidR="006818CE" w:rsidRPr="00A95FC7" w:rsidRDefault="006818CE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10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0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Нормативным основанием для разработки настоящего Регламента </w:t>
      </w:r>
      <w:r w:rsidRPr="00A95FC7">
        <w:rPr>
          <w:color w:val="000000" w:themeColor="text1"/>
          <w:sz w:val="28"/>
          <w:szCs w:val="28"/>
          <w:lang w:val="ru-RU"/>
          <w:rPrChange w:id="11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lastRenderedPageBreak/>
        <w:t>являются:</w:t>
      </w:r>
    </w:p>
    <w:p w14:paraId="7F30A679" w14:textId="77777777" w:rsidR="006818CE" w:rsidRPr="00A95FC7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  <w:rPrChange w:id="11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1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Федеральный закон №273-ФЗ от 29.12.2012 г. «Об образовании в Российской Федерации»;</w:t>
      </w:r>
    </w:p>
    <w:p w14:paraId="086F7841" w14:textId="77777777" w:rsidR="006818CE" w:rsidRPr="00A95FC7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  <w:rPrChange w:id="11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1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Федеральный закон №210-ФЗ от 27.07.2010 г. «Об организации предоставления государственных и муниципальных услуг»;</w:t>
      </w:r>
    </w:p>
    <w:p w14:paraId="376518AD" w14:textId="77777777" w:rsidR="006818CE" w:rsidRPr="00A95FC7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  <w:rPrChange w:id="11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1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Федеральный закон №152-ФЗ от 27.07.2006 г. «О персональных данных»;</w:t>
      </w:r>
    </w:p>
    <w:p w14:paraId="3C706E21" w14:textId="77777777" w:rsidR="006818CE" w:rsidRPr="00A95FC7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  <w:rPrChange w:id="11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1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Федеральный закон №149-ФЗ от 27.07.2006 г. «Об информации, информационных технологиях и о защите информации»;</w:t>
      </w:r>
    </w:p>
    <w:p w14:paraId="403DB431" w14:textId="77777777" w:rsidR="006818CE" w:rsidRPr="00A95FC7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  <w:rPrChange w:id="11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2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Распоряжение Правительства РФ №1993-р от 17.12.2009 г.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 (с изменениями и дополнениями)»;</w:t>
      </w:r>
    </w:p>
    <w:p w14:paraId="41BA99D6" w14:textId="3195E4B6" w:rsidR="006818CE" w:rsidRPr="00A95FC7" w:rsidRDefault="0072362A" w:rsidP="0072362A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  <w:rPrChange w:id="12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2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Приказ Министерства образования и науки Российской Федерации от 08 апреля 2014 года № 293 «Об утверждении Порядка приема на </w:t>
      </w:r>
      <w:proofErr w:type="gramStart"/>
      <w:r w:rsidRPr="00A95FC7">
        <w:rPr>
          <w:color w:val="000000" w:themeColor="text1"/>
          <w:sz w:val="28"/>
          <w:szCs w:val="28"/>
          <w:lang w:val="ru-RU"/>
          <w:rPrChange w:id="12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обучение по</w:t>
      </w:r>
      <w:proofErr w:type="gramEnd"/>
      <w:r w:rsidRPr="00A95FC7">
        <w:rPr>
          <w:color w:val="000000" w:themeColor="text1"/>
          <w:sz w:val="28"/>
          <w:szCs w:val="28"/>
          <w:lang w:val="ru-RU"/>
          <w:rPrChange w:id="12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образовательным программам дошкольного образования»</w:t>
      </w:r>
      <w:r w:rsidR="003A1102" w:rsidRPr="00A95FC7">
        <w:rPr>
          <w:color w:val="000000" w:themeColor="text1"/>
          <w:sz w:val="28"/>
          <w:szCs w:val="28"/>
          <w:lang w:val="ru-RU"/>
          <w:rPrChange w:id="12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;</w:t>
      </w:r>
    </w:p>
    <w:p w14:paraId="64EAD3FD" w14:textId="041ED834" w:rsidR="003A1102" w:rsidRPr="00A95FC7" w:rsidRDefault="003A1102" w:rsidP="0072362A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  <w:rPrChange w:id="12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sz w:val="28"/>
          <w:szCs w:val="28"/>
          <w:lang w:val="ru-RU"/>
          <w:rPrChange w:id="127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 xml:space="preserve">Приказ Министерства образования и науки Российской Федерации </w:t>
      </w:r>
      <w:r w:rsidRPr="00A95FC7">
        <w:rPr>
          <w:sz w:val="28"/>
          <w:szCs w:val="28"/>
          <w:lang w:val="ru-RU"/>
          <w:rPrChange w:id="128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br/>
        <w:t>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2E58E25D" w14:textId="0A42F1E0" w:rsidR="003A1102" w:rsidRPr="00A95FC7" w:rsidRDefault="003A1102" w:rsidP="0072362A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  <w:rPrChange w:id="12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sz w:val="28"/>
          <w:szCs w:val="28"/>
          <w:lang w:val="ru-RU"/>
          <w:rPrChange w:id="130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 xml:space="preserve">Приказ Министерства образования и науки Российской Федерации </w:t>
      </w:r>
      <w:r w:rsidRPr="00A95FC7">
        <w:rPr>
          <w:sz w:val="28"/>
          <w:szCs w:val="28"/>
          <w:lang w:val="ru-RU"/>
          <w:rPrChange w:id="131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br/>
        <w:t>от 28 декабря 2015 года № 1527 «</w:t>
      </w:r>
      <w:r w:rsidRPr="00A95FC7">
        <w:rPr>
          <w:color w:val="000000"/>
          <w:sz w:val="28"/>
          <w:szCs w:val="28"/>
          <w:lang w:val="ru-RU"/>
          <w:rPrChange w:id="132" w:author="Елена Ивановна Глевицкая" w:date="2020-04-16T11:13:00Z">
            <w:rPr>
              <w:color w:val="000000"/>
              <w:sz w:val="24"/>
              <w:szCs w:val="24"/>
              <w:lang w:val="ru-RU"/>
            </w:rPr>
          </w:rPrChange>
        </w:rPr>
        <w:t xml:space="preserve">Об утверждении Порядка и условий осуществления </w:t>
      </w:r>
      <w:proofErr w:type="gramStart"/>
      <w:r w:rsidRPr="00A95FC7">
        <w:rPr>
          <w:color w:val="000000"/>
          <w:sz w:val="28"/>
          <w:szCs w:val="28"/>
          <w:lang w:val="ru-RU"/>
          <w:rPrChange w:id="133" w:author="Елена Ивановна Глевицкая" w:date="2020-04-16T11:13:00Z">
            <w:rPr>
              <w:color w:val="000000"/>
              <w:sz w:val="24"/>
              <w:szCs w:val="24"/>
              <w:lang w:val="ru-RU"/>
            </w:rPr>
          </w:rPrChange>
        </w:rPr>
        <w:t>перевода</w:t>
      </w:r>
      <w:proofErr w:type="gramEnd"/>
      <w:r w:rsidRPr="00A95FC7">
        <w:rPr>
          <w:color w:val="000000"/>
          <w:sz w:val="28"/>
          <w:szCs w:val="28"/>
          <w:lang w:val="ru-RU"/>
          <w:rPrChange w:id="134" w:author="Елена Ивановна Глевицкая" w:date="2020-04-16T11:13:00Z">
            <w:rPr>
              <w:color w:val="000000"/>
              <w:sz w:val="24"/>
              <w:szCs w:val="24"/>
              <w:lang w:val="ru-RU"/>
            </w:rPr>
          </w:rPrChange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06218CD3" w14:textId="2DCD62E0" w:rsidR="006818CE" w:rsidRPr="00A95FC7" w:rsidRDefault="006818CE" w:rsidP="006818CE">
      <w:pPr>
        <w:pStyle w:val="a5"/>
        <w:tabs>
          <w:tab w:val="left" w:pos="851"/>
        </w:tabs>
        <w:spacing w:before="60"/>
        <w:ind w:left="851" w:firstLine="0"/>
        <w:rPr>
          <w:color w:val="000000" w:themeColor="text1"/>
          <w:sz w:val="28"/>
          <w:szCs w:val="28"/>
          <w:lang w:val="ru-RU"/>
          <w:rPrChange w:id="13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</w:p>
    <w:p w14:paraId="2FC90AE4" w14:textId="0DB694DD" w:rsidR="006818CE" w:rsidRPr="00A95FC7" w:rsidRDefault="006818CE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  <w:rPrChange w:id="136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b/>
          <w:color w:val="000000" w:themeColor="text1"/>
          <w:sz w:val="28"/>
          <w:szCs w:val="28"/>
          <w:lang w:val="ru-RU"/>
          <w:rPrChange w:id="137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Цели и задачи, решаемые подсистемой ЭШ</w:t>
      </w:r>
    </w:p>
    <w:p w14:paraId="3B56F8ED" w14:textId="77777777" w:rsidR="006818CE" w:rsidRPr="00A95FC7" w:rsidRDefault="006818CE" w:rsidP="006818CE">
      <w:pPr>
        <w:pStyle w:val="a5"/>
        <w:tabs>
          <w:tab w:val="left" w:pos="851"/>
        </w:tabs>
        <w:spacing w:before="60"/>
        <w:ind w:left="851" w:firstLine="0"/>
        <w:rPr>
          <w:color w:val="000000" w:themeColor="text1"/>
          <w:sz w:val="28"/>
          <w:szCs w:val="28"/>
          <w:lang w:val="ru-RU"/>
          <w:rPrChange w:id="13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</w:p>
    <w:p w14:paraId="5E916830" w14:textId="0C42B87C" w:rsidR="006818CE" w:rsidRPr="00A95FC7" w:rsidRDefault="006818CE" w:rsidP="004937E7">
      <w:pPr>
        <w:pStyle w:val="a5"/>
        <w:numPr>
          <w:ilvl w:val="1"/>
          <w:numId w:val="24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13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4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Цели </w:t>
      </w:r>
      <w:r w:rsidR="008D312A" w:rsidRPr="00A95FC7">
        <w:rPr>
          <w:color w:val="000000" w:themeColor="text1"/>
          <w:sz w:val="28"/>
          <w:szCs w:val="28"/>
          <w:lang w:val="ru-RU"/>
          <w:rPrChange w:id="14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эксплуатации</w:t>
      </w:r>
      <w:r w:rsidRPr="00A95FC7">
        <w:rPr>
          <w:color w:val="000000" w:themeColor="text1"/>
          <w:sz w:val="28"/>
          <w:szCs w:val="28"/>
          <w:lang w:val="ru-RU"/>
          <w:rPrChange w:id="14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подсистемы:</w:t>
      </w:r>
    </w:p>
    <w:p w14:paraId="7F1CF2C9" w14:textId="52FFCAC9" w:rsidR="006818CE" w:rsidRPr="00A95FC7" w:rsidRDefault="00B3248F" w:rsidP="004937E7">
      <w:pPr>
        <w:pStyle w:val="a5"/>
        <w:numPr>
          <w:ilvl w:val="0"/>
          <w:numId w:val="25"/>
        </w:numPr>
        <w:tabs>
          <w:tab w:val="left" w:pos="1134"/>
        </w:tabs>
        <w:spacing w:before="60"/>
        <w:ind w:left="1134" w:hanging="283"/>
        <w:rPr>
          <w:color w:val="000000" w:themeColor="text1"/>
          <w:sz w:val="28"/>
          <w:szCs w:val="28"/>
          <w:lang w:val="ru-RU"/>
          <w:rPrChange w:id="14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sz w:val="28"/>
          <w:szCs w:val="28"/>
          <w:lang w:val="ru-RU"/>
          <w:rPrChange w:id="144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>прием заявлений, постановка на учет и зачисление детей в</w:t>
      </w:r>
      <w:r w:rsidRPr="00A95FC7">
        <w:rPr>
          <w:sz w:val="28"/>
          <w:szCs w:val="28"/>
          <w:rPrChange w:id="145" w:author="Елена Ивановна Глевицкая" w:date="2020-04-16T11:13:00Z">
            <w:rPr>
              <w:sz w:val="24"/>
              <w:szCs w:val="24"/>
            </w:rPr>
          </w:rPrChange>
        </w:rPr>
        <w:t> </w:t>
      </w:r>
      <w:r w:rsidRPr="00A95FC7">
        <w:rPr>
          <w:sz w:val="28"/>
          <w:szCs w:val="28"/>
          <w:lang w:val="ru-RU"/>
          <w:rPrChange w:id="146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>образовательные организации, реализующие основную образовательную программу дошкольного образования</w:t>
      </w:r>
      <w:r w:rsidR="006818CE" w:rsidRPr="00A95FC7">
        <w:rPr>
          <w:color w:val="000000" w:themeColor="text1"/>
          <w:sz w:val="28"/>
          <w:szCs w:val="28"/>
          <w:lang w:val="ru-RU"/>
          <w:rPrChange w:id="14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;</w:t>
      </w:r>
    </w:p>
    <w:p w14:paraId="3A136D37" w14:textId="716A5E57" w:rsidR="00B3248F" w:rsidRPr="00A95FC7" w:rsidRDefault="00B3248F" w:rsidP="004937E7">
      <w:pPr>
        <w:pStyle w:val="a5"/>
        <w:numPr>
          <w:ilvl w:val="0"/>
          <w:numId w:val="25"/>
        </w:numPr>
        <w:tabs>
          <w:tab w:val="left" w:pos="1134"/>
        </w:tabs>
        <w:spacing w:before="60"/>
        <w:ind w:left="1134" w:hanging="283"/>
        <w:rPr>
          <w:color w:val="000000" w:themeColor="text1"/>
          <w:sz w:val="28"/>
          <w:szCs w:val="28"/>
          <w:lang w:val="ru-RU"/>
          <w:rPrChange w:id="14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sz w:val="28"/>
          <w:szCs w:val="28"/>
          <w:lang w:val="ru-RU"/>
          <w:rPrChange w:id="149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 xml:space="preserve">предоставление возможности получения оперативной информации федеральными и региональными органами исполнительной власти </w:t>
      </w:r>
      <w:r w:rsidRPr="00A95FC7">
        <w:rPr>
          <w:sz w:val="28"/>
          <w:szCs w:val="28"/>
          <w:lang w:val="ru-RU"/>
          <w:rPrChange w:id="150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lastRenderedPageBreak/>
        <w:t>о деятельности дошкольных образовательных организаций, функционирующих на территории Ленинградской области;</w:t>
      </w:r>
    </w:p>
    <w:p w14:paraId="17593973" w14:textId="2448800B" w:rsidR="00F21F73" w:rsidRPr="00A95FC7" w:rsidRDefault="00F21F73" w:rsidP="004937E7">
      <w:pPr>
        <w:pStyle w:val="a5"/>
        <w:numPr>
          <w:ilvl w:val="0"/>
          <w:numId w:val="25"/>
        </w:numPr>
        <w:tabs>
          <w:tab w:val="left" w:pos="1134"/>
        </w:tabs>
        <w:spacing w:before="60"/>
        <w:ind w:left="1134" w:hanging="283"/>
        <w:rPr>
          <w:color w:val="000000" w:themeColor="text1"/>
          <w:sz w:val="28"/>
          <w:szCs w:val="28"/>
          <w:lang w:val="ru-RU"/>
          <w:rPrChange w:id="15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5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создание открытого информационного образовательного пространства для эффективного решения задач управления в сфере образования, посредством сетевого взаимодействия с использованием информационно-коммуникационных технологий.</w:t>
      </w:r>
    </w:p>
    <w:p w14:paraId="76525A0F" w14:textId="529AEA57" w:rsidR="00411120" w:rsidRPr="00A95FC7" w:rsidRDefault="00635ADF" w:rsidP="004937E7">
      <w:pPr>
        <w:pStyle w:val="a5"/>
        <w:numPr>
          <w:ilvl w:val="1"/>
          <w:numId w:val="24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15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5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Подс</w:t>
      </w:r>
      <w:r w:rsidR="00411120" w:rsidRPr="00A95FC7">
        <w:rPr>
          <w:color w:val="000000" w:themeColor="text1"/>
          <w:sz w:val="28"/>
          <w:szCs w:val="28"/>
          <w:lang w:val="ru-RU"/>
          <w:rPrChange w:id="15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ист</w:t>
      </w:r>
      <w:r w:rsidRPr="00A95FC7">
        <w:rPr>
          <w:color w:val="000000" w:themeColor="text1"/>
          <w:sz w:val="28"/>
          <w:szCs w:val="28"/>
          <w:lang w:val="ru-RU"/>
          <w:rPrChange w:id="15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ема</w:t>
      </w:r>
      <w:r w:rsidR="00411120" w:rsidRPr="00A95FC7">
        <w:rPr>
          <w:color w:val="000000" w:themeColor="text1"/>
          <w:sz w:val="28"/>
          <w:szCs w:val="28"/>
          <w:lang w:val="ru-RU"/>
          <w:rPrChange w:id="15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используется для </w:t>
      </w:r>
      <w:r w:rsidR="003B0D6D" w:rsidRPr="00A95FC7">
        <w:rPr>
          <w:color w:val="000000" w:themeColor="text1"/>
          <w:sz w:val="28"/>
          <w:szCs w:val="28"/>
          <w:lang w:val="ru-RU"/>
          <w:rPrChange w:id="15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формирования единого информационно-образовательного пространства на уровне </w:t>
      </w:r>
      <w:r w:rsidR="00AD6287" w:rsidRPr="00A95FC7">
        <w:rPr>
          <w:color w:val="000000" w:themeColor="text1"/>
          <w:sz w:val="28"/>
          <w:szCs w:val="28"/>
          <w:lang w:val="ru-RU"/>
          <w:rPrChange w:id="15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дошкольной </w:t>
      </w:r>
      <w:r w:rsidR="003B0D6D" w:rsidRPr="00A95FC7">
        <w:rPr>
          <w:color w:val="000000" w:themeColor="text1"/>
          <w:sz w:val="28"/>
          <w:szCs w:val="28"/>
          <w:lang w:val="ru-RU"/>
          <w:rPrChange w:id="16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образовательной организации, муниципального образования и региона,</w:t>
      </w:r>
      <w:r w:rsidR="00411120" w:rsidRPr="00A95FC7">
        <w:rPr>
          <w:color w:val="000000" w:themeColor="text1"/>
          <w:sz w:val="28"/>
          <w:szCs w:val="28"/>
          <w:lang w:val="ru-RU"/>
          <w:rPrChange w:id="16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в электронном виде </w:t>
      </w:r>
      <w:r w:rsidR="003B0D6D" w:rsidRPr="00A95FC7">
        <w:rPr>
          <w:color w:val="000000" w:themeColor="text1"/>
          <w:sz w:val="28"/>
          <w:szCs w:val="28"/>
          <w:lang w:val="ru-RU"/>
          <w:rPrChange w:id="16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и используется для решения следующих задач</w:t>
      </w:r>
      <w:r w:rsidR="00411120" w:rsidRPr="00A95FC7">
        <w:rPr>
          <w:color w:val="000000" w:themeColor="text1"/>
          <w:sz w:val="28"/>
          <w:szCs w:val="28"/>
          <w:lang w:val="ru-RU"/>
          <w:rPrChange w:id="16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:</w:t>
      </w:r>
    </w:p>
    <w:p w14:paraId="426176F5" w14:textId="40A72928" w:rsidR="003B0D6D" w:rsidRPr="00A95FC7" w:rsidRDefault="003B0D6D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  <w:rPrChange w:id="16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6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предоставление информации </w:t>
      </w:r>
      <w:r w:rsidR="0071388B" w:rsidRPr="00A95FC7">
        <w:rPr>
          <w:color w:val="000000" w:themeColor="text1"/>
          <w:sz w:val="28"/>
          <w:szCs w:val="28"/>
          <w:lang w:val="ru-RU"/>
          <w:rPrChange w:id="16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 дошкольной образовательной организации и относящимся к ней зданиям</w:t>
      </w:r>
      <w:r w:rsidR="00030569" w:rsidRPr="00A95FC7">
        <w:rPr>
          <w:sz w:val="28"/>
          <w:szCs w:val="28"/>
          <w:lang w:val="ru-RU"/>
          <w:rPrChange w:id="167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>;</w:t>
      </w:r>
    </w:p>
    <w:p w14:paraId="5AEECA4A" w14:textId="3335555E" w:rsidR="003B0D6D" w:rsidRPr="00A95FC7" w:rsidRDefault="003B0D6D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  <w:rPrChange w:id="16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6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ведение базы данных контингента обучающихся (воспитанников)</w:t>
      </w:r>
      <w:r w:rsidR="00136055" w:rsidRPr="00A95FC7">
        <w:rPr>
          <w:color w:val="000000" w:themeColor="text1"/>
          <w:sz w:val="28"/>
          <w:szCs w:val="28"/>
          <w:lang w:val="ru-RU"/>
          <w:rPrChange w:id="17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, </w:t>
      </w:r>
      <w:r w:rsidR="0071388B" w:rsidRPr="00A95FC7">
        <w:rPr>
          <w:color w:val="000000" w:themeColor="text1"/>
          <w:sz w:val="28"/>
          <w:szCs w:val="28"/>
          <w:lang w:val="ru-RU"/>
          <w:rPrChange w:id="17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их </w:t>
      </w:r>
      <w:r w:rsidR="00136055" w:rsidRPr="00A95FC7">
        <w:rPr>
          <w:color w:val="000000" w:themeColor="text1"/>
          <w:sz w:val="28"/>
          <w:szCs w:val="28"/>
          <w:lang w:val="ru-RU"/>
          <w:rPrChange w:id="17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родителей (законных представителей)</w:t>
      </w:r>
      <w:r w:rsidR="0071388B" w:rsidRPr="00A95FC7">
        <w:rPr>
          <w:color w:val="000000" w:themeColor="text1"/>
          <w:sz w:val="28"/>
          <w:szCs w:val="28"/>
          <w:lang w:val="ru-RU"/>
          <w:rPrChange w:id="17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и истории обучения</w:t>
      </w:r>
      <w:r w:rsidRPr="00A95FC7">
        <w:rPr>
          <w:color w:val="000000" w:themeColor="text1"/>
          <w:sz w:val="28"/>
          <w:szCs w:val="28"/>
          <w:lang w:val="ru-RU"/>
          <w:rPrChange w:id="17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;</w:t>
      </w:r>
    </w:p>
    <w:p w14:paraId="78DB001A" w14:textId="40BDAEC9" w:rsidR="003B0D6D" w:rsidRPr="00A95FC7" w:rsidRDefault="007E35BE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  <w:rPrChange w:id="17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7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информационное обеспечение оказания муниципальной услуги «</w:t>
      </w:r>
      <w:r w:rsidR="0071388B" w:rsidRPr="00A95FC7">
        <w:rPr>
          <w:color w:val="000000" w:themeColor="text1"/>
          <w:sz w:val="28"/>
          <w:szCs w:val="28"/>
          <w:lang w:val="ru-RU"/>
          <w:rPrChange w:id="17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</w:t>
      </w:r>
      <w:r w:rsidR="0071388B" w:rsidRPr="00A95FC7">
        <w:rPr>
          <w:sz w:val="28"/>
          <w:szCs w:val="28"/>
          <w:lang w:val="ru-RU"/>
          <w:rPrChange w:id="178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>рием заявлений, постановка на учет и зачисление детей в</w:t>
      </w:r>
      <w:r w:rsidR="0071388B" w:rsidRPr="00A95FC7">
        <w:rPr>
          <w:sz w:val="28"/>
          <w:szCs w:val="28"/>
          <w:rPrChange w:id="179" w:author="Елена Ивановна Глевицкая" w:date="2020-04-16T11:13:00Z">
            <w:rPr>
              <w:sz w:val="24"/>
              <w:szCs w:val="24"/>
            </w:rPr>
          </w:rPrChange>
        </w:rPr>
        <w:t> </w:t>
      </w:r>
      <w:r w:rsidR="0071388B" w:rsidRPr="00A95FC7">
        <w:rPr>
          <w:sz w:val="28"/>
          <w:szCs w:val="28"/>
          <w:lang w:val="ru-RU"/>
          <w:rPrChange w:id="180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>образовательные организации, реализующие основную образовательную программу дошкольного образования»</w:t>
      </w:r>
      <w:r w:rsidR="003B0D6D" w:rsidRPr="00A95FC7">
        <w:rPr>
          <w:sz w:val="28"/>
          <w:szCs w:val="28"/>
          <w:lang w:val="ru-RU"/>
          <w:rPrChange w:id="181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 xml:space="preserve">; </w:t>
      </w:r>
    </w:p>
    <w:p w14:paraId="26B2F124" w14:textId="5819BD29" w:rsidR="00541656" w:rsidRPr="00A95FC7" w:rsidRDefault="00914E19" w:rsidP="0072362A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  <w:rPrChange w:id="18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sz w:val="28"/>
          <w:szCs w:val="28"/>
          <w:lang w:val="ru-RU"/>
          <w:rPrChange w:id="183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>п</w:t>
      </w:r>
      <w:r w:rsidR="003B0D6D" w:rsidRPr="00A95FC7">
        <w:rPr>
          <w:sz w:val="28"/>
          <w:szCs w:val="28"/>
          <w:lang w:val="ru-RU"/>
          <w:rPrChange w:id="184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>овышение прозрачности, гибкости, надежности, систе</w:t>
      </w:r>
      <w:r w:rsidR="007E35BE" w:rsidRPr="00A95FC7">
        <w:rPr>
          <w:sz w:val="28"/>
          <w:szCs w:val="28"/>
          <w:lang w:val="ru-RU"/>
          <w:rPrChange w:id="185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 xml:space="preserve">мы </w:t>
      </w:r>
      <w:r w:rsidR="0071388B" w:rsidRPr="00A95FC7">
        <w:rPr>
          <w:sz w:val="28"/>
          <w:szCs w:val="28"/>
          <w:lang w:val="ru-RU"/>
          <w:rPrChange w:id="186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 xml:space="preserve">дошкольной </w:t>
      </w:r>
      <w:r w:rsidR="007E35BE" w:rsidRPr="00A95FC7">
        <w:rPr>
          <w:sz w:val="28"/>
          <w:szCs w:val="28"/>
          <w:lang w:val="ru-RU"/>
          <w:rPrChange w:id="187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>образовательной деятельности.</w:t>
      </w:r>
      <w:r w:rsidR="003B0D6D" w:rsidRPr="00A95FC7">
        <w:rPr>
          <w:sz w:val="28"/>
          <w:szCs w:val="28"/>
          <w:lang w:val="ru-RU"/>
          <w:rPrChange w:id="188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 xml:space="preserve"> </w:t>
      </w:r>
      <w:r w:rsidR="007E35BE" w:rsidRPr="00A95FC7">
        <w:rPr>
          <w:sz w:val="28"/>
          <w:szCs w:val="28"/>
          <w:lang w:val="ru-RU"/>
          <w:rPrChange w:id="189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>Раннее выявление проблем и оперативная реакция на них, повышение качества упра</w:t>
      </w:r>
      <w:r w:rsidR="0072362A" w:rsidRPr="00A95FC7">
        <w:rPr>
          <w:sz w:val="28"/>
          <w:szCs w:val="28"/>
          <w:lang w:val="ru-RU"/>
          <w:rPrChange w:id="190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  <w:t>вления.</w:t>
      </w:r>
    </w:p>
    <w:p w14:paraId="485088A6" w14:textId="0609D221" w:rsidR="00541656" w:rsidRPr="00A95FC7" w:rsidRDefault="00541656" w:rsidP="00603AEE">
      <w:pPr>
        <w:pStyle w:val="a5"/>
        <w:tabs>
          <w:tab w:val="left" w:pos="564"/>
        </w:tabs>
        <w:spacing w:before="57" w:line="276" w:lineRule="auto"/>
        <w:ind w:left="360" w:firstLine="0"/>
        <w:rPr>
          <w:b/>
          <w:color w:val="000000" w:themeColor="text1"/>
          <w:sz w:val="28"/>
          <w:szCs w:val="28"/>
          <w:lang w:val="ru-RU"/>
          <w:rPrChange w:id="191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2025980D" w14:textId="65ADD378" w:rsidR="00FB7EF4" w:rsidRPr="00A95FC7" w:rsidRDefault="00FB7EF4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  <w:rPrChange w:id="192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b/>
          <w:color w:val="000000" w:themeColor="text1"/>
          <w:sz w:val="28"/>
          <w:szCs w:val="28"/>
          <w:lang w:val="ru-RU"/>
          <w:rPrChange w:id="193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Требования к информационной безопасности</w:t>
      </w:r>
    </w:p>
    <w:p w14:paraId="58968B1E" w14:textId="77777777" w:rsidR="0051590A" w:rsidRPr="00A95FC7" w:rsidRDefault="0051590A" w:rsidP="0051590A">
      <w:pPr>
        <w:pStyle w:val="a5"/>
        <w:tabs>
          <w:tab w:val="left" w:pos="564"/>
        </w:tabs>
        <w:spacing w:before="60"/>
        <w:ind w:left="720" w:firstLine="0"/>
        <w:rPr>
          <w:b/>
          <w:color w:val="000000" w:themeColor="text1"/>
          <w:sz w:val="28"/>
          <w:szCs w:val="28"/>
          <w:lang w:val="ru-RU"/>
          <w:rPrChange w:id="194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0F6AFE46" w14:textId="77777777" w:rsidR="00030569" w:rsidRPr="00A95FC7" w:rsidRDefault="00030569" w:rsidP="004937E7">
      <w:pPr>
        <w:pStyle w:val="a5"/>
        <w:numPr>
          <w:ilvl w:val="0"/>
          <w:numId w:val="6"/>
        </w:numPr>
        <w:tabs>
          <w:tab w:val="left" w:pos="851"/>
        </w:tabs>
        <w:spacing w:beforeLines="60" w:before="144"/>
        <w:rPr>
          <w:vanish/>
          <w:color w:val="000000" w:themeColor="text1"/>
          <w:sz w:val="28"/>
          <w:szCs w:val="28"/>
          <w:lang w:val="ru-RU"/>
          <w:rPrChange w:id="195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00B8F7A3" w14:textId="77777777" w:rsidR="00030569" w:rsidRPr="00A95FC7" w:rsidRDefault="00030569" w:rsidP="004937E7">
      <w:pPr>
        <w:pStyle w:val="a5"/>
        <w:numPr>
          <w:ilvl w:val="0"/>
          <w:numId w:val="6"/>
        </w:numPr>
        <w:tabs>
          <w:tab w:val="left" w:pos="851"/>
        </w:tabs>
        <w:spacing w:beforeLines="60" w:before="144"/>
        <w:rPr>
          <w:vanish/>
          <w:color w:val="000000" w:themeColor="text1"/>
          <w:sz w:val="28"/>
          <w:szCs w:val="28"/>
          <w:lang w:val="ru-RU"/>
          <w:rPrChange w:id="196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39200E80" w14:textId="67B450E1" w:rsidR="00B229AE" w:rsidRPr="00A95FC7" w:rsidRDefault="00FB7EF4" w:rsidP="004937E7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  <w:rPrChange w:id="19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19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Для ограничения доступа к данным при работе с подсистемой</w:t>
      </w:r>
      <w:r w:rsidR="00030569" w:rsidRPr="00A95FC7">
        <w:rPr>
          <w:color w:val="000000" w:themeColor="text1"/>
          <w:sz w:val="28"/>
          <w:szCs w:val="28"/>
          <w:lang w:val="ru-RU"/>
          <w:rPrChange w:id="19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, предотвращения уничтожения, умышленного искажения или модифицировании информации используется</w:t>
      </w:r>
      <w:r w:rsidRPr="00A95FC7">
        <w:rPr>
          <w:color w:val="000000" w:themeColor="text1"/>
          <w:sz w:val="28"/>
          <w:szCs w:val="28"/>
          <w:lang w:val="ru-RU"/>
          <w:rPrChange w:id="20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ролевое разграничение доступа</w:t>
      </w:r>
      <w:r w:rsidR="00030569" w:rsidRPr="00A95FC7">
        <w:rPr>
          <w:color w:val="000000" w:themeColor="text1"/>
          <w:sz w:val="28"/>
          <w:szCs w:val="28"/>
          <w:lang w:val="ru-RU"/>
          <w:rPrChange w:id="20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и автоматическое ведение журнала изменения информации или доступа пользователей к отдельным функциям</w:t>
      </w:r>
      <w:r w:rsidRPr="00A95FC7">
        <w:rPr>
          <w:color w:val="000000" w:themeColor="text1"/>
          <w:sz w:val="28"/>
          <w:szCs w:val="28"/>
          <w:lang w:val="ru-RU"/>
          <w:rPrChange w:id="20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. Назначение роли пользователя осуществляется по принципу наименьших прав</w:t>
      </w:r>
      <w:r w:rsidR="00B229AE" w:rsidRPr="00A95FC7">
        <w:rPr>
          <w:color w:val="000000" w:themeColor="text1"/>
          <w:sz w:val="28"/>
          <w:szCs w:val="28"/>
          <w:lang w:val="ru-RU"/>
          <w:rPrChange w:id="20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, необходимых для осуществления служебных или ознакомительных функций.</w:t>
      </w:r>
    </w:p>
    <w:p w14:paraId="5F50860B" w14:textId="7ED077BD" w:rsidR="001541E1" w:rsidRPr="00A95FC7" w:rsidRDefault="001541E1" w:rsidP="00C466FF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  <w:rPrChange w:id="20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0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Требования по информационной безопаснос</w:t>
      </w:r>
      <w:r w:rsidR="00022284" w:rsidRPr="00A95FC7">
        <w:rPr>
          <w:color w:val="000000" w:themeColor="text1"/>
          <w:sz w:val="28"/>
          <w:szCs w:val="28"/>
          <w:lang w:val="ru-RU"/>
          <w:rPrChange w:id="20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ти при работе с Подсистемой</w:t>
      </w:r>
      <w:r w:rsidRPr="00A95FC7">
        <w:rPr>
          <w:color w:val="000000" w:themeColor="text1"/>
          <w:sz w:val="28"/>
          <w:szCs w:val="28"/>
          <w:lang w:val="ru-RU"/>
          <w:rPrChange w:id="20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:</w:t>
      </w:r>
    </w:p>
    <w:p w14:paraId="3800EEEE" w14:textId="6F1B0424" w:rsidR="001541E1" w:rsidRPr="00A95FC7" w:rsidRDefault="007835D0" w:rsidP="00FA1E19">
      <w:pPr>
        <w:pStyle w:val="a5"/>
        <w:numPr>
          <w:ilvl w:val="2"/>
          <w:numId w:val="6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  <w:rPrChange w:id="20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0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Ролевое разграничение доступа</w:t>
      </w:r>
      <w:r w:rsidR="00C466FF" w:rsidRPr="00A95FC7">
        <w:rPr>
          <w:color w:val="000000" w:themeColor="text1"/>
          <w:sz w:val="28"/>
          <w:szCs w:val="28"/>
          <w:lang w:val="ru-RU"/>
          <w:rPrChange w:id="21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на уровне </w:t>
      </w:r>
      <w:r w:rsidR="00022284" w:rsidRPr="00A95FC7">
        <w:rPr>
          <w:color w:val="000000" w:themeColor="text1"/>
          <w:sz w:val="28"/>
          <w:szCs w:val="28"/>
          <w:lang w:val="ru-RU"/>
          <w:rPrChange w:id="21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муниципалитетов</w:t>
      </w:r>
      <w:r w:rsidRPr="00A95FC7">
        <w:rPr>
          <w:color w:val="000000" w:themeColor="text1"/>
          <w:sz w:val="28"/>
          <w:szCs w:val="28"/>
          <w:lang w:val="ru-RU"/>
          <w:rPrChange w:id="21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осуществляется пользователем с ролью «Администратор</w:t>
      </w:r>
      <w:r w:rsidR="00022284" w:rsidRPr="00A95FC7">
        <w:rPr>
          <w:color w:val="000000" w:themeColor="text1"/>
          <w:sz w:val="28"/>
          <w:szCs w:val="28"/>
          <w:lang w:val="ru-RU"/>
          <w:rPrChange w:id="21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системы</w:t>
      </w:r>
      <w:r w:rsidRPr="00A95FC7">
        <w:rPr>
          <w:color w:val="000000" w:themeColor="text1"/>
          <w:sz w:val="28"/>
          <w:szCs w:val="28"/>
          <w:lang w:val="ru-RU"/>
          <w:rPrChange w:id="21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» </w:t>
      </w:r>
      <w:r w:rsidR="00022284" w:rsidRPr="00A95FC7">
        <w:rPr>
          <w:color w:val="000000" w:themeColor="text1"/>
          <w:sz w:val="28"/>
          <w:szCs w:val="28"/>
          <w:lang w:val="ru-RU"/>
          <w:rPrChange w:id="21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lastRenderedPageBreak/>
        <w:t>и «Специалист регионального уровня»</w:t>
      </w:r>
      <w:r w:rsidRPr="00A95FC7">
        <w:rPr>
          <w:color w:val="000000" w:themeColor="text1"/>
          <w:sz w:val="28"/>
          <w:szCs w:val="28"/>
          <w:lang w:val="ru-RU"/>
          <w:rPrChange w:id="21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. </w:t>
      </w:r>
      <w:r w:rsidR="00C466FF" w:rsidRPr="00A95FC7">
        <w:rPr>
          <w:color w:val="000000" w:themeColor="text1"/>
          <w:sz w:val="28"/>
          <w:szCs w:val="28"/>
          <w:lang w:val="ru-RU"/>
          <w:rPrChange w:id="21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Ролевое разграничение доступа на уровне </w:t>
      </w:r>
      <w:r w:rsidR="00022284" w:rsidRPr="00A95FC7">
        <w:rPr>
          <w:color w:val="000000" w:themeColor="text1"/>
          <w:sz w:val="28"/>
          <w:szCs w:val="28"/>
          <w:lang w:val="ru-RU"/>
          <w:rPrChange w:id="21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ДОО</w:t>
      </w:r>
      <w:r w:rsidR="00C466FF" w:rsidRPr="00A95FC7">
        <w:rPr>
          <w:color w:val="000000" w:themeColor="text1"/>
          <w:sz w:val="28"/>
          <w:szCs w:val="28"/>
          <w:lang w:val="ru-RU"/>
          <w:rPrChange w:id="21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осуществляется поль</w:t>
      </w:r>
      <w:r w:rsidR="00022284" w:rsidRPr="00A95FC7">
        <w:rPr>
          <w:color w:val="000000" w:themeColor="text1"/>
          <w:sz w:val="28"/>
          <w:szCs w:val="28"/>
          <w:lang w:val="ru-RU"/>
          <w:rPrChange w:id="22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зователем с ролью «Специалист районного уровня</w:t>
      </w:r>
      <w:r w:rsidR="00C466FF" w:rsidRPr="00A95FC7">
        <w:rPr>
          <w:color w:val="000000" w:themeColor="text1"/>
          <w:sz w:val="28"/>
          <w:szCs w:val="28"/>
          <w:lang w:val="ru-RU"/>
          <w:rPrChange w:id="22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».</w:t>
      </w:r>
    </w:p>
    <w:p w14:paraId="5719018C" w14:textId="2A4A882C" w:rsidR="001541E1" w:rsidRPr="00A95FC7" w:rsidRDefault="00B229AE" w:rsidP="00FA1E19">
      <w:pPr>
        <w:pStyle w:val="a5"/>
        <w:numPr>
          <w:ilvl w:val="2"/>
          <w:numId w:val="6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  <w:rPrChange w:id="22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2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Авторизац</w:t>
      </w:r>
      <w:r w:rsidR="00022284" w:rsidRPr="00A95FC7">
        <w:rPr>
          <w:color w:val="000000" w:themeColor="text1"/>
          <w:sz w:val="28"/>
          <w:szCs w:val="28"/>
          <w:lang w:val="ru-RU"/>
          <w:rPrChange w:id="22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ия пользователей осуществляется </w:t>
      </w:r>
      <w:r w:rsidR="007835D0" w:rsidRPr="00A95FC7">
        <w:rPr>
          <w:color w:val="000000" w:themeColor="text1"/>
          <w:sz w:val="28"/>
          <w:szCs w:val="28"/>
          <w:lang w:val="ru-RU"/>
          <w:rPrChange w:id="22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посредством инфраструктуры ЕСИА.</w:t>
      </w:r>
    </w:p>
    <w:p w14:paraId="59ACBABD" w14:textId="225164F2" w:rsidR="001541E1" w:rsidRPr="00A95FC7" w:rsidRDefault="001541E1" w:rsidP="00FA1E19">
      <w:pPr>
        <w:pStyle w:val="a5"/>
        <w:numPr>
          <w:ilvl w:val="2"/>
          <w:numId w:val="6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  <w:rPrChange w:id="22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2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Родители (законные представители) имеют доступ только к собственным данным и </w:t>
      </w:r>
      <w:r w:rsidR="00022284" w:rsidRPr="00A95FC7">
        <w:rPr>
          <w:color w:val="000000" w:themeColor="text1"/>
          <w:sz w:val="28"/>
          <w:szCs w:val="28"/>
          <w:lang w:val="ru-RU"/>
          <w:rPrChange w:id="22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данным, поданных ими заявлений</w:t>
      </w:r>
      <w:r w:rsidRPr="00A95FC7">
        <w:rPr>
          <w:color w:val="000000" w:themeColor="text1"/>
          <w:sz w:val="28"/>
          <w:szCs w:val="28"/>
          <w:lang w:val="ru-RU"/>
          <w:rPrChange w:id="22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.</w:t>
      </w:r>
    </w:p>
    <w:p w14:paraId="6AA27CF9" w14:textId="35A9044C" w:rsidR="004E663A" w:rsidRPr="00A95FC7" w:rsidRDefault="004E663A" w:rsidP="004937E7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  <w:rPrChange w:id="23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3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В случае увольнения (отстранения от работы в подсистеме) сотрудника </w:t>
      </w:r>
      <w:r w:rsidR="009630F0" w:rsidRPr="00A95FC7">
        <w:rPr>
          <w:color w:val="000000" w:themeColor="text1"/>
          <w:sz w:val="28"/>
          <w:szCs w:val="28"/>
          <w:lang w:val="ru-RU"/>
          <w:rPrChange w:id="23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муниципалитета</w:t>
      </w:r>
      <w:r w:rsidRPr="00A95FC7">
        <w:rPr>
          <w:color w:val="000000" w:themeColor="text1"/>
          <w:sz w:val="28"/>
          <w:szCs w:val="28"/>
          <w:lang w:val="ru-RU"/>
          <w:rPrChange w:id="23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</w:t>
      </w:r>
      <w:r w:rsidR="009630F0" w:rsidRPr="00A95FC7">
        <w:rPr>
          <w:color w:val="000000" w:themeColor="text1"/>
          <w:sz w:val="28"/>
          <w:szCs w:val="28"/>
          <w:lang w:val="ru-RU"/>
          <w:rPrChange w:id="23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пользователь с ролью «Администратор системы» и «Специалист регионального уровня»</w:t>
      </w:r>
      <w:r w:rsidRPr="00A95FC7">
        <w:rPr>
          <w:color w:val="000000" w:themeColor="text1"/>
          <w:sz w:val="28"/>
          <w:szCs w:val="28"/>
          <w:lang w:val="ru-RU"/>
          <w:rPrChange w:id="23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обязан в день увольнения (отстранения) </w:t>
      </w:r>
      <w:r w:rsidR="009630F0" w:rsidRPr="00A95FC7">
        <w:rPr>
          <w:color w:val="000000" w:themeColor="text1"/>
          <w:sz w:val="28"/>
          <w:szCs w:val="28"/>
          <w:lang w:val="ru-RU"/>
          <w:rPrChange w:id="23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лишить</w:t>
      </w:r>
      <w:r w:rsidRPr="00A95FC7">
        <w:rPr>
          <w:color w:val="000000" w:themeColor="text1"/>
          <w:sz w:val="28"/>
          <w:szCs w:val="28"/>
          <w:lang w:val="ru-RU"/>
          <w:rPrChange w:id="23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пользователя</w:t>
      </w:r>
      <w:r w:rsidR="009630F0" w:rsidRPr="00A95FC7">
        <w:rPr>
          <w:color w:val="000000" w:themeColor="text1"/>
          <w:sz w:val="28"/>
          <w:szCs w:val="28"/>
          <w:lang w:val="ru-RU"/>
          <w:rPrChange w:id="23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его роли в подсистеме</w:t>
      </w:r>
      <w:r w:rsidRPr="00A95FC7">
        <w:rPr>
          <w:color w:val="000000" w:themeColor="text1"/>
          <w:sz w:val="28"/>
          <w:szCs w:val="28"/>
          <w:lang w:val="ru-RU"/>
          <w:rPrChange w:id="23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. В случае увольнения сотрудника </w:t>
      </w:r>
      <w:r w:rsidR="009630F0" w:rsidRPr="00A95FC7">
        <w:rPr>
          <w:color w:val="000000" w:themeColor="text1"/>
          <w:sz w:val="28"/>
          <w:szCs w:val="28"/>
          <w:lang w:val="ru-RU"/>
          <w:rPrChange w:id="24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</w:t>
      </w:r>
      <w:r w:rsidRPr="00A95FC7">
        <w:rPr>
          <w:color w:val="000000" w:themeColor="text1"/>
          <w:sz w:val="28"/>
          <w:szCs w:val="28"/>
          <w:lang w:val="ru-RU"/>
          <w:rPrChange w:id="24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ОО, </w:t>
      </w:r>
      <w:r w:rsidR="009630F0" w:rsidRPr="00A95FC7">
        <w:rPr>
          <w:color w:val="000000" w:themeColor="text1"/>
          <w:sz w:val="28"/>
          <w:szCs w:val="28"/>
          <w:lang w:val="ru-RU"/>
          <w:rPrChange w:id="24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пользователь с ролью «Специалист районного уровня»</w:t>
      </w:r>
      <w:r w:rsidRPr="00A95FC7">
        <w:rPr>
          <w:color w:val="000000" w:themeColor="text1"/>
          <w:sz w:val="28"/>
          <w:szCs w:val="28"/>
          <w:lang w:val="ru-RU"/>
          <w:rPrChange w:id="24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обязан в день увольнения сотрудника </w:t>
      </w:r>
      <w:r w:rsidR="009630F0" w:rsidRPr="00A95FC7">
        <w:rPr>
          <w:color w:val="000000" w:themeColor="text1"/>
          <w:sz w:val="28"/>
          <w:szCs w:val="28"/>
          <w:lang w:val="ru-RU"/>
          <w:rPrChange w:id="24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лишить пользователя его роли в подсистеме</w:t>
      </w:r>
      <w:r w:rsidRPr="00A95FC7">
        <w:rPr>
          <w:color w:val="000000" w:themeColor="text1"/>
          <w:sz w:val="28"/>
          <w:szCs w:val="28"/>
          <w:lang w:val="ru-RU"/>
          <w:rPrChange w:id="24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.</w:t>
      </w:r>
    </w:p>
    <w:p w14:paraId="3E7A7706" w14:textId="30169AAC" w:rsidR="000F3CA2" w:rsidRPr="00A95FC7" w:rsidRDefault="000F3CA2" w:rsidP="004937E7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  <w:rPrChange w:id="24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4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Сотрудники </w:t>
      </w:r>
      <w:r w:rsidR="009630F0" w:rsidRPr="00A95FC7">
        <w:rPr>
          <w:color w:val="000000" w:themeColor="text1"/>
          <w:sz w:val="28"/>
          <w:szCs w:val="28"/>
          <w:lang w:val="ru-RU"/>
          <w:rPrChange w:id="24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</w:t>
      </w:r>
      <w:r w:rsidR="003F26DF" w:rsidRPr="00A95FC7">
        <w:rPr>
          <w:color w:val="000000" w:themeColor="text1"/>
          <w:sz w:val="28"/>
          <w:szCs w:val="28"/>
          <w:lang w:val="ru-RU"/>
          <w:rPrChange w:id="24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ОО (МОУО, КОПО)</w:t>
      </w:r>
      <w:r w:rsidRPr="00A95FC7">
        <w:rPr>
          <w:color w:val="000000" w:themeColor="text1"/>
          <w:sz w:val="28"/>
          <w:szCs w:val="28"/>
          <w:lang w:val="ru-RU"/>
          <w:rPrChange w:id="25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до начала работы в Подсистеме обязаны подписать обязательство о неразглашении конфиденциальной информации, доступ к которой они получат при работе с Подсистемой. </w:t>
      </w:r>
    </w:p>
    <w:p w14:paraId="0F94C479" w14:textId="77777777" w:rsidR="00FB7EF4" w:rsidRPr="00A95FC7" w:rsidRDefault="00FB7EF4" w:rsidP="0051590A">
      <w:pPr>
        <w:pStyle w:val="a5"/>
        <w:tabs>
          <w:tab w:val="left" w:pos="564"/>
        </w:tabs>
        <w:spacing w:before="60"/>
        <w:ind w:left="720" w:firstLine="0"/>
        <w:rPr>
          <w:b/>
          <w:color w:val="000000" w:themeColor="text1"/>
          <w:sz w:val="28"/>
          <w:szCs w:val="28"/>
          <w:lang w:val="ru-RU"/>
          <w:rPrChange w:id="251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545E298C" w14:textId="63BB25F2" w:rsidR="0007146E" w:rsidRPr="00A95FC7" w:rsidRDefault="0007146E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  <w:rPrChange w:id="252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b/>
          <w:color w:val="000000" w:themeColor="text1"/>
          <w:sz w:val="28"/>
          <w:szCs w:val="28"/>
          <w:lang w:val="ru-RU"/>
          <w:rPrChange w:id="253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Ведение реестра образовательных организаций</w:t>
      </w:r>
    </w:p>
    <w:p w14:paraId="1DABAAA1" w14:textId="77777777" w:rsidR="0007146E" w:rsidRPr="00A95FC7" w:rsidRDefault="0007146E" w:rsidP="00FA1E19">
      <w:pPr>
        <w:pStyle w:val="a5"/>
        <w:tabs>
          <w:tab w:val="left" w:pos="564"/>
        </w:tabs>
        <w:spacing w:before="60"/>
        <w:ind w:left="720" w:firstLine="0"/>
        <w:rPr>
          <w:b/>
          <w:color w:val="000000" w:themeColor="text1"/>
          <w:sz w:val="28"/>
          <w:szCs w:val="28"/>
          <w:lang w:val="ru-RU"/>
          <w:rPrChange w:id="254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2423AF46" w14:textId="5F710CC3" w:rsidR="0007146E" w:rsidRPr="00A95FC7" w:rsidRDefault="0007146E" w:rsidP="00FA1E19">
      <w:pPr>
        <w:pStyle w:val="a5"/>
        <w:numPr>
          <w:ilvl w:val="1"/>
          <w:numId w:val="31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25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5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Ведение реестра образовательных организаций, включая создание</w:t>
      </w:r>
      <w:r w:rsidR="00126710" w:rsidRPr="00A95FC7">
        <w:rPr>
          <w:color w:val="000000" w:themeColor="text1"/>
          <w:sz w:val="28"/>
          <w:szCs w:val="28"/>
          <w:lang w:val="ru-RU"/>
          <w:rPrChange w:id="25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, редактирование</w:t>
      </w:r>
      <w:r w:rsidR="009C5FAA" w:rsidRPr="00A95FC7">
        <w:rPr>
          <w:color w:val="000000" w:themeColor="text1"/>
          <w:sz w:val="28"/>
          <w:szCs w:val="28"/>
          <w:lang w:val="ru-RU"/>
          <w:rPrChange w:id="25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основных данных ДОО</w:t>
      </w:r>
      <w:r w:rsidR="00126710" w:rsidRPr="00A95FC7">
        <w:rPr>
          <w:color w:val="000000" w:themeColor="text1"/>
          <w:sz w:val="28"/>
          <w:szCs w:val="28"/>
          <w:lang w:val="ru-RU"/>
          <w:rPrChange w:id="25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и удаление</w:t>
      </w:r>
      <w:r w:rsidRPr="00A95FC7">
        <w:rPr>
          <w:color w:val="000000" w:themeColor="text1"/>
          <w:sz w:val="28"/>
          <w:szCs w:val="28"/>
          <w:lang w:val="ru-RU"/>
          <w:rPrChange w:id="26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осуществляет </w:t>
      </w:r>
      <w:r w:rsidR="009C5FAA" w:rsidRPr="00A95FC7">
        <w:rPr>
          <w:color w:val="000000" w:themeColor="text1"/>
          <w:sz w:val="28"/>
          <w:szCs w:val="28"/>
          <w:lang w:val="ru-RU"/>
          <w:rPrChange w:id="26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пользователь с ролью «Администратор системы» и «Специалист регионального уровня»</w:t>
      </w:r>
      <w:r w:rsidRPr="00A95FC7">
        <w:rPr>
          <w:color w:val="000000" w:themeColor="text1"/>
          <w:sz w:val="28"/>
          <w:szCs w:val="28"/>
          <w:lang w:val="ru-RU"/>
          <w:rPrChange w:id="26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. </w:t>
      </w:r>
    </w:p>
    <w:p w14:paraId="15A03F0E" w14:textId="5EC454B4" w:rsidR="00971AA3" w:rsidRPr="00A95FC7" w:rsidRDefault="00971AA3" w:rsidP="00FA1E19">
      <w:pPr>
        <w:pStyle w:val="a5"/>
        <w:numPr>
          <w:ilvl w:val="1"/>
          <w:numId w:val="31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26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6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В случае приостановки деятельности, реорганизации или ликвидации </w:t>
      </w:r>
      <w:r w:rsidR="009C5FAA" w:rsidRPr="00A95FC7">
        <w:rPr>
          <w:color w:val="000000" w:themeColor="text1"/>
          <w:sz w:val="28"/>
          <w:szCs w:val="28"/>
          <w:lang w:val="ru-RU"/>
          <w:rPrChange w:id="26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</w:t>
      </w:r>
      <w:r w:rsidRPr="00A95FC7">
        <w:rPr>
          <w:color w:val="000000" w:themeColor="text1"/>
          <w:sz w:val="28"/>
          <w:szCs w:val="28"/>
          <w:lang w:val="ru-RU"/>
          <w:rPrChange w:id="26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ОО, </w:t>
      </w:r>
      <w:r w:rsidR="009C5FAA" w:rsidRPr="00A95FC7">
        <w:rPr>
          <w:color w:val="000000" w:themeColor="text1"/>
          <w:sz w:val="28"/>
          <w:szCs w:val="28"/>
          <w:lang w:val="ru-RU"/>
          <w:rPrChange w:id="26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пользователь с ролью «Администратор системы» и «Специалист регионального уровня» </w:t>
      </w:r>
      <w:r w:rsidRPr="00A95FC7">
        <w:rPr>
          <w:color w:val="000000" w:themeColor="text1"/>
          <w:sz w:val="28"/>
          <w:szCs w:val="28"/>
          <w:lang w:val="ru-RU"/>
          <w:rPrChange w:id="26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осуществляет изменение статуса </w:t>
      </w:r>
      <w:r w:rsidR="009C5FAA" w:rsidRPr="00A95FC7">
        <w:rPr>
          <w:color w:val="000000" w:themeColor="text1"/>
          <w:sz w:val="28"/>
          <w:szCs w:val="28"/>
          <w:lang w:val="ru-RU"/>
          <w:rPrChange w:id="26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</w:t>
      </w:r>
      <w:r w:rsidRPr="00A95FC7">
        <w:rPr>
          <w:color w:val="000000" w:themeColor="text1"/>
          <w:sz w:val="28"/>
          <w:szCs w:val="28"/>
          <w:lang w:val="ru-RU"/>
          <w:rPrChange w:id="27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ОО в Подсистеме.</w:t>
      </w:r>
    </w:p>
    <w:p w14:paraId="557119BA" w14:textId="25AA44AE" w:rsidR="001B375E" w:rsidRPr="00A95FC7" w:rsidRDefault="009C5FAA" w:rsidP="00FA1E19">
      <w:pPr>
        <w:pStyle w:val="a5"/>
        <w:numPr>
          <w:ilvl w:val="1"/>
          <w:numId w:val="31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  <w:rPrChange w:id="27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7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Пользователи с ролями «Специалист районного уровня» и «Оператор ДОО» имеют ограниченный доступ к редактированию данных ДОО.</w:t>
      </w:r>
    </w:p>
    <w:p w14:paraId="3B311429" w14:textId="77777777" w:rsidR="0007146E" w:rsidRPr="00A95FC7" w:rsidRDefault="0007146E" w:rsidP="00FA1E19">
      <w:pPr>
        <w:pStyle w:val="a5"/>
        <w:tabs>
          <w:tab w:val="left" w:pos="564"/>
        </w:tabs>
        <w:spacing w:before="60"/>
        <w:ind w:left="720" w:firstLine="0"/>
        <w:rPr>
          <w:b/>
          <w:color w:val="000000" w:themeColor="text1"/>
          <w:sz w:val="28"/>
          <w:szCs w:val="28"/>
          <w:lang w:val="ru-RU"/>
          <w:rPrChange w:id="273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54965BA4" w14:textId="77777777" w:rsidR="002C1B0D" w:rsidRPr="00A95FC7" w:rsidRDefault="002C1B0D" w:rsidP="004937E7">
      <w:pPr>
        <w:pStyle w:val="a5"/>
        <w:numPr>
          <w:ilvl w:val="0"/>
          <w:numId w:val="7"/>
        </w:numPr>
        <w:tabs>
          <w:tab w:val="left" w:pos="851"/>
        </w:tabs>
        <w:spacing w:beforeLines="60" w:before="144"/>
        <w:ind w:right="132"/>
        <w:rPr>
          <w:vanish/>
          <w:color w:val="000000" w:themeColor="text1"/>
          <w:sz w:val="28"/>
          <w:szCs w:val="28"/>
          <w:lang w:val="ru-RU"/>
          <w:rPrChange w:id="274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56D7DE44" w14:textId="77777777" w:rsidR="002C1B0D" w:rsidRPr="00A95FC7" w:rsidRDefault="002C1B0D" w:rsidP="004937E7">
      <w:pPr>
        <w:pStyle w:val="a5"/>
        <w:numPr>
          <w:ilvl w:val="0"/>
          <w:numId w:val="7"/>
        </w:numPr>
        <w:tabs>
          <w:tab w:val="left" w:pos="851"/>
        </w:tabs>
        <w:spacing w:beforeLines="60" w:before="144"/>
        <w:ind w:right="132"/>
        <w:rPr>
          <w:vanish/>
          <w:color w:val="000000" w:themeColor="text1"/>
          <w:sz w:val="28"/>
          <w:szCs w:val="28"/>
          <w:lang w:val="ru-RU"/>
          <w:rPrChange w:id="275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4183B7F7" w14:textId="74240E77" w:rsidR="00603AEE" w:rsidRPr="00A95FC7" w:rsidRDefault="0035110D" w:rsidP="0035110D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  <w:rPrChange w:id="276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b/>
          <w:color w:val="000000" w:themeColor="text1"/>
          <w:sz w:val="28"/>
          <w:szCs w:val="28"/>
          <w:lang w:val="ru-RU"/>
          <w:rPrChange w:id="277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Плановое комплектование образовательных организаций</w:t>
      </w:r>
    </w:p>
    <w:p w14:paraId="47800B12" w14:textId="77777777" w:rsidR="00231E58" w:rsidRPr="00A95FC7" w:rsidRDefault="00231E58" w:rsidP="00231E58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  <w:rPrChange w:id="27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7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Процесс планового комплектования </w:t>
      </w:r>
      <w:proofErr w:type="gramStart"/>
      <w:r w:rsidRPr="00A95FC7">
        <w:rPr>
          <w:color w:val="000000" w:themeColor="text1"/>
          <w:sz w:val="28"/>
          <w:szCs w:val="28"/>
          <w:lang w:val="ru-RU"/>
          <w:rPrChange w:id="28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обучающихся</w:t>
      </w:r>
      <w:proofErr w:type="gramEnd"/>
      <w:r w:rsidRPr="00A95FC7">
        <w:rPr>
          <w:color w:val="000000" w:themeColor="text1"/>
          <w:sz w:val="28"/>
          <w:szCs w:val="28"/>
          <w:lang w:val="ru-RU"/>
          <w:rPrChange w:id="28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на новый учебный год осуществляется пользователями с ролями «Оператор ДОО» и «Специалист районного уровня».</w:t>
      </w:r>
    </w:p>
    <w:p w14:paraId="163593FF" w14:textId="77777777" w:rsidR="00231E58" w:rsidRPr="00A95FC7" w:rsidRDefault="00231E58" w:rsidP="00231E58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  <w:rPrChange w:id="28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8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Перед началом планового комплектования пользователь с ролью «Оператор ДОО» переводит воспитанников, продолжающих </w:t>
      </w:r>
      <w:r w:rsidRPr="00A95FC7">
        <w:rPr>
          <w:color w:val="000000" w:themeColor="text1"/>
          <w:sz w:val="28"/>
          <w:szCs w:val="28"/>
          <w:lang w:val="ru-RU"/>
          <w:rPrChange w:id="28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lastRenderedPageBreak/>
        <w:t>обучение, из групп текущего года в плановые группы будущего учебного года, а также выпускает воспитанников, заканчивающих обучение в ДОО в текущем году.</w:t>
      </w:r>
    </w:p>
    <w:p w14:paraId="207B6B0A" w14:textId="077659F1" w:rsidR="00231E58" w:rsidRPr="00A95FC7" w:rsidRDefault="00231E58" w:rsidP="00231E58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  <w:rPrChange w:id="28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8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В процессе планового комплектования пользователь с ролью «Специалист районного уровня» выдает направления для зачисления в ДОО на вакантные места в будущем учебном году по заявлениям, стоящим на учете в образовательные организации, реализующие основную образовательную программу дошкольного образования.</w:t>
      </w:r>
    </w:p>
    <w:p w14:paraId="39C62A76" w14:textId="77777777" w:rsidR="00231E58" w:rsidRPr="00A95FC7" w:rsidRDefault="00231E58" w:rsidP="00231E58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  <w:rPrChange w:id="28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8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Плановое комплектование начинается 15 апреля текущего календарного года и заканчивается 31 июля текущего календарного года.</w:t>
      </w:r>
    </w:p>
    <w:p w14:paraId="0257C3D1" w14:textId="2CF75633" w:rsidR="00231E58" w:rsidRPr="00A95FC7" w:rsidRDefault="00231E58" w:rsidP="00231E58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  <w:rPrChange w:id="28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9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Доукомплектование образовательных организаций осуществляется в течение всего календарного года при наличии вакантного места в образовательной организации.</w:t>
      </w:r>
    </w:p>
    <w:p w14:paraId="27B2C06A" w14:textId="77777777" w:rsidR="0048056A" w:rsidRPr="00A95FC7" w:rsidRDefault="0048056A" w:rsidP="0048056A">
      <w:pPr>
        <w:pStyle w:val="a5"/>
        <w:tabs>
          <w:tab w:val="left" w:pos="851"/>
        </w:tabs>
        <w:spacing w:before="60"/>
        <w:ind w:left="1080" w:right="176" w:firstLine="0"/>
        <w:rPr>
          <w:color w:val="000000" w:themeColor="text1"/>
          <w:sz w:val="28"/>
          <w:szCs w:val="28"/>
          <w:lang w:val="ru-RU"/>
          <w:rPrChange w:id="29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</w:p>
    <w:p w14:paraId="31D7384D" w14:textId="44061413" w:rsidR="0048056A" w:rsidRPr="00A95FC7" w:rsidRDefault="0048056A" w:rsidP="006A6F05">
      <w:pPr>
        <w:pStyle w:val="a5"/>
        <w:numPr>
          <w:ilvl w:val="0"/>
          <w:numId w:val="33"/>
        </w:numPr>
        <w:tabs>
          <w:tab w:val="left" w:pos="1339"/>
        </w:tabs>
        <w:spacing w:before="60"/>
        <w:ind w:right="284"/>
        <w:jc w:val="center"/>
        <w:rPr>
          <w:b/>
          <w:color w:val="000000" w:themeColor="text1"/>
          <w:sz w:val="28"/>
          <w:szCs w:val="28"/>
          <w:lang w:val="ru-RU"/>
          <w:rPrChange w:id="292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b/>
          <w:color w:val="000000" w:themeColor="text1"/>
          <w:sz w:val="28"/>
          <w:szCs w:val="28"/>
          <w:lang w:val="ru-RU"/>
          <w:rPrChange w:id="293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Получение оперативной информации об образовательных организациях</w:t>
      </w:r>
    </w:p>
    <w:p w14:paraId="2897B5BF" w14:textId="77777777" w:rsidR="0048056A" w:rsidRPr="00A95FC7" w:rsidRDefault="0048056A" w:rsidP="0048056A">
      <w:pPr>
        <w:pStyle w:val="a5"/>
        <w:tabs>
          <w:tab w:val="left" w:pos="1339"/>
        </w:tabs>
        <w:spacing w:before="60"/>
        <w:ind w:left="720" w:right="284" w:firstLine="0"/>
        <w:rPr>
          <w:b/>
          <w:color w:val="000000" w:themeColor="text1"/>
          <w:sz w:val="28"/>
          <w:szCs w:val="28"/>
          <w:lang w:val="ru-RU"/>
          <w:rPrChange w:id="294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5F2416B5" w14:textId="77777777" w:rsidR="0048056A" w:rsidRPr="00A95FC7" w:rsidRDefault="0048056A" w:rsidP="0048056A">
      <w:pPr>
        <w:pStyle w:val="a5"/>
        <w:numPr>
          <w:ilvl w:val="0"/>
          <w:numId w:val="22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  <w:rPrChange w:id="295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0688120C" w14:textId="77777777" w:rsidR="0048056A" w:rsidRPr="00A95FC7" w:rsidRDefault="0048056A" w:rsidP="0048056A">
      <w:pPr>
        <w:pStyle w:val="a5"/>
        <w:numPr>
          <w:ilvl w:val="0"/>
          <w:numId w:val="22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  <w:rPrChange w:id="296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2D29063D" w14:textId="77777777" w:rsidR="0048056A" w:rsidRPr="00A95FC7" w:rsidRDefault="0048056A" w:rsidP="006A6F05">
      <w:pPr>
        <w:pStyle w:val="a5"/>
        <w:numPr>
          <w:ilvl w:val="1"/>
          <w:numId w:val="33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  <w:rPrChange w:id="29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29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Контроль и мониторинг внесенных сведений осуществляется автоматизировано посредством встроенных в подсистему отчетов, формируемых по запросу пользователей при наличии в подсистеме необходимых данных. Отчёты доступны пользователям в соответствии с назначенной ролью в подсистеме.</w:t>
      </w:r>
    </w:p>
    <w:p w14:paraId="19E12EA0" w14:textId="77777777" w:rsidR="0048056A" w:rsidRPr="00A95FC7" w:rsidRDefault="0048056A" w:rsidP="006A6F05">
      <w:pPr>
        <w:pStyle w:val="a5"/>
        <w:numPr>
          <w:ilvl w:val="1"/>
          <w:numId w:val="33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  <w:rPrChange w:id="29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0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Пользователь с ролью «Администратор системы», «Специалист регионального уровня», «Руководитель регионального уровня» имеет доступ к формированию и просмотру следующих групп отчётов:</w:t>
      </w:r>
    </w:p>
    <w:p w14:paraId="6EC66925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0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0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«Федеральная отчетность»;</w:t>
      </w:r>
    </w:p>
    <w:p w14:paraId="4CBC930C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0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0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«Отчеты по комплектованию»;</w:t>
      </w:r>
    </w:p>
    <w:p w14:paraId="79620EB2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0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0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«Планирование и очередь»;</w:t>
      </w:r>
    </w:p>
    <w:p w14:paraId="41DAAC9D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0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0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«Отчеты по детям»;</w:t>
      </w:r>
    </w:p>
    <w:p w14:paraId="7D1CD6E0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0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1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«Отчеты по ДОО и зданиям»;</w:t>
      </w:r>
    </w:p>
    <w:p w14:paraId="566C5964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1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1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«Отчеты по группам».</w:t>
      </w:r>
    </w:p>
    <w:p w14:paraId="15AE41A6" w14:textId="77777777" w:rsidR="0048056A" w:rsidRPr="00A95FC7" w:rsidRDefault="0048056A" w:rsidP="0048056A">
      <w:pPr>
        <w:pStyle w:val="a5"/>
        <w:numPr>
          <w:ilvl w:val="0"/>
          <w:numId w:val="21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  <w:rPrChange w:id="313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59193B7E" w14:textId="77777777" w:rsidR="0048056A" w:rsidRPr="00A95FC7" w:rsidRDefault="0048056A" w:rsidP="0048056A">
      <w:pPr>
        <w:pStyle w:val="a5"/>
        <w:numPr>
          <w:ilvl w:val="0"/>
          <w:numId w:val="21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  <w:rPrChange w:id="314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380C47D6" w14:textId="77777777" w:rsidR="0048056A" w:rsidRPr="00A95FC7" w:rsidRDefault="0048056A" w:rsidP="006A6F05">
      <w:pPr>
        <w:pStyle w:val="a5"/>
        <w:numPr>
          <w:ilvl w:val="1"/>
          <w:numId w:val="33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  <w:rPrChange w:id="31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1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Пользователь с ролью «Специалист районного уровня», «Руководитель районного уровня» имеет доступ к формированию и просмотру следующих групп отчётов по муниципалитету, к </w:t>
      </w:r>
      <w:r w:rsidRPr="00A95FC7">
        <w:rPr>
          <w:color w:val="000000" w:themeColor="text1"/>
          <w:sz w:val="28"/>
          <w:szCs w:val="28"/>
          <w:lang w:val="ru-RU"/>
          <w:rPrChange w:id="31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lastRenderedPageBreak/>
        <w:t>которому прикреплен пользователь:</w:t>
      </w:r>
    </w:p>
    <w:p w14:paraId="4A2CA845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1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1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«Федеральная отчетность»;</w:t>
      </w:r>
    </w:p>
    <w:p w14:paraId="2E403C81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2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2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«Отчеты по комплектованию»;</w:t>
      </w:r>
    </w:p>
    <w:p w14:paraId="715DE7BE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2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2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«Планирование и очередь»;</w:t>
      </w:r>
    </w:p>
    <w:p w14:paraId="3A905DC8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2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2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«Отчеты по детям»;</w:t>
      </w:r>
    </w:p>
    <w:p w14:paraId="4F6AA1F0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2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2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«Отчеты по ДОО и зданиям»;</w:t>
      </w:r>
    </w:p>
    <w:p w14:paraId="48D35DB0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2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2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«Отчеты по группам».</w:t>
      </w:r>
    </w:p>
    <w:p w14:paraId="6FBDF92F" w14:textId="77777777" w:rsidR="0048056A" w:rsidRPr="00A95FC7" w:rsidRDefault="0048056A" w:rsidP="006A6F05">
      <w:pPr>
        <w:pStyle w:val="a5"/>
        <w:numPr>
          <w:ilvl w:val="1"/>
          <w:numId w:val="33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  <w:rPrChange w:id="33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3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Пользователь с ролью «Оператор ДОО» имеет доступ к формированию и просмотру следующих групп отчётов по муниципалитету, к которому прикреплен пользователь:</w:t>
      </w:r>
    </w:p>
    <w:p w14:paraId="660D6E84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3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3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«Федеральная отчетность»;</w:t>
      </w:r>
    </w:p>
    <w:p w14:paraId="2C55B444" w14:textId="77777777" w:rsidR="0048056A" w:rsidRPr="00A95FC7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  <w:rPrChange w:id="33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3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«Отчеты по группам».</w:t>
      </w:r>
    </w:p>
    <w:p w14:paraId="1FB393CE" w14:textId="77777777" w:rsidR="002C1B0D" w:rsidRPr="00A95FC7" w:rsidRDefault="002C1B0D" w:rsidP="002C1B0D">
      <w:pPr>
        <w:spacing w:before="60"/>
        <w:ind w:right="57"/>
        <w:rPr>
          <w:b/>
          <w:color w:val="000000" w:themeColor="text1"/>
          <w:sz w:val="28"/>
          <w:szCs w:val="28"/>
          <w:lang w:val="ru-RU"/>
          <w:rPrChange w:id="336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4235A3DB" w14:textId="77777777" w:rsidR="002C1B0D" w:rsidRPr="00A95FC7" w:rsidRDefault="002C1B0D" w:rsidP="004937E7">
      <w:pPr>
        <w:pStyle w:val="a5"/>
        <w:numPr>
          <w:ilvl w:val="0"/>
          <w:numId w:val="11"/>
        </w:numPr>
        <w:tabs>
          <w:tab w:val="left" w:pos="851"/>
        </w:tabs>
        <w:spacing w:before="60"/>
        <w:ind w:right="176"/>
        <w:rPr>
          <w:vanish/>
          <w:color w:val="000000" w:themeColor="text1"/>
          <w:sz w:val="28"/>
          <w:szCs w:val="28"/>
          <w:lang w:val="ru-RU"/>
          <w:rPrChange w:id="337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75A8A7CA" w14:textId="77777777" w:rsidR="002C1B0D" w:rsidRPr="00A95FC7" w:rsidRDefault="002C1B0D" w:rsidP="004937E7">
      <w:pPr>
        <w:pStyle w:val="a5"/>
        <w:numPr>
          <w:ilvl w:val="0"/>
          <w:numId w:val="11"/>
        </w:numPr>
        <w:tabs>
          <w:tab w:val="left" w:pos="851"/>
        </w:tabs>
        <w:spacing w:before="60"/>
        <w:ind w:right="176"/>
        <w:rPr>
          <w:vanish/>
          <w:color w:val="000000" w:themeColor="text1"/>
          <w:sz w:val="28"/>
          <w:szCs w:val="28"/>
          <w:lang w:val="ru-RU"/>
          <w:rPrChange w:id="338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5758BF2B" w14:textId="34EAA74F" w:rsidR="005D0891" w:rsidRPr="00A95FC7" w:rsidRDefault="005D0891" w:rsidP="006A6F05">
      <w:pPr>
        <w:pStyle w:val="a5"/>
        <w:numPr>
          <w:ilvl w:val="0"/>
          <w:numId w:val="33"/>
        </w:numPr>
        <w:tabs>
          <w:tab w:val="left" w:pos="1339"/>
        </w:tabs>
        <w:spacing w:before="60"/>
        <w:ind w:right="284"/>
        <w:jc w:val="center"/>
        <w:rPr>
          <w:b/>
          <w:color w:val="000000" w:themeColor="text1"/>
          <w:sz w:val="28"/>
          <w:szCs w:val="28"/>
          <w:lang w:val="ru-RU"/>
          <w:rPrChange w:id="339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b/>
          <w:color w:val="000000" w:themeColor="text1"/>
          <w:sz w:val="28"/>
          <w:szCs w:val="28"/>
          <w:lang w:val="ru-RU"/>
          <w:rPrChange w:id="340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Ответственность сотрудников</w:t>
      </w:r>
      <w:r w:rsidR="009D5CDC" w:rsidRPr="00A95FC7">
        <w:rPr>
          <w:b/>
          <w:color w:val="000000" w:themeColor="text1"/>
          <w:sz w:val="28"/>
          <w:szCs w:val="28"/>
          <w:lang w:val="ru-RU"/>
          <w:rPrChange w:id="341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, работающих в подсистеме</w:t>
      </w:r>
    </w:p>
    <w:p w14:paraId="5608CD2A" w14:textId="77777777" w:rsidR="0051590A" w:rsidRPr="00A95FC7" w:rsidRDefault="0051590A" w:rsidP="0051590A">
      <w:pPr>
        <w:pStyle w:val="a5"/>
        <w:tabs>
          <w:tab w:val="left" w:pos="1339"/>
        </w:tabs>
        <w:spacing w:before="60"/>
        <w:ind w:left="720" w:right="284" w:firstLine="0"/>
        <w:rPr>
          <w:b/>
          <w:color w:val="000000" w:themeColor="text1"/>
          <w:sz w:val="28"/>
          <w:szCs w:val="28"/>
          <w:lang w:val="ru-RU"/>
          <w:rPrChange w:id="342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6B790278" w14:textId="77777777" w:rsidR="00D51AF1" w:rsidRPr="00A95FC7" w:rsidRDefault="00D51AF1" w:rsidP="004937E7">
      <w:pPr>
        <w:pStyle w:val="a5"/>
        <w:numPr>
          <w:ilvl w:val="0"/>
          <w:numId w:val="23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  <w:rPrChange w:id="343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4536A457" w14:textId="77777777" w:rsidR="00D51AF1" w:rsidRPr="00A95FC7" w:rsidRDefault="00D51AF1" w:rsidP="004937E7">
      <w:pPr>
        <w:pStyle w:val="a5"/>
        <w:numPr>
          <w:ilvl w:val="0"/>
          <w:numId w:val="23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  <w:rPrChange w:id="344" w:author="Елена Ивановна Глевицкая" w:date="2020-04-16T11:13:00Z">
            <w:rPr>
              <w:vanish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1DC0719E" w14:textId="350DF248" w:rsidR="00C96C38" w:rsidRPr="00A95FC7" w:rsidRDefault="00D51AF1" w:rsidP="006A6F05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  <w:rPrChange w:id="34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4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</w:t>
      </w:r>
      <w:r w:rsidR="005D0891" w:rsidRPr="00A95FC7">
        <w:rPr>
          <w:color w:val="000000" w:themeColor="text1"/>
          <w:sz w:val="28"/>
          <w:szCs w:val="28"/>
          <w:lang w:val="ru-RU"/>
          <w:rPrChange w:id="34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тветственность за своевременность и правильность выполнения требований настоящего Регламента</w:t>
      </w:r>
      <w:r w:rsidR="008611A0" w:rsidRPr="00A95FC7">
        <w:rPr>
          <w:color w:val="000000" w:themeColor="text1"/>
          <w:sz w:val="28"/>
          <w:szCs w:val="28"/>
          <w:lang w:val="ru-RU"/>
          <w:rPrChange w:id="34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, полноту и достоверность сведений</w:t>
      </w:r>
      <w:r w:rsidR="005D0891" w:rsidRPr="00A95FC7">
        <w:rPr>
          <w:color w:val="000000" w:themeColor="text1"/>
          <w:sz w:val="28"/>
          <w:szCs w:val="28"/>
          <w:lang w:val="ru-RU"/>
          <w:rPrChange w:id="34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</w:t>
      </w:r>
      <w:r w:rsidR="008611A0" w:rsidRPr="00A95FC7">
        <w:rPr>
          <w:color w:val="000000" w:themeColor="text1"/>
          <w:sz w:val="28"/>
          <w:szCs w:val="28"/>
          <w:lang w:val="ru-RU"/>
          <w:rPrChange w:id="35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на уровне </w:t>
      </w:r>
      <w:r w:rsidR="009D5CDC" w:rsidRPr="00A95FC7">
        <w:rPr>
          <w:color w:val="000000" w:themeColor="text1"/>
          <w:sz w:val="28"/>
          <w:szCs w:val="28"/>
          <w:lang w:val="ru-RU"/>
          <w:rPrChange w:id="35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</w:t>
      </w:r>
      <w:r w:rsidR="008611A0" w:rsidRPr="00A95FC7">
        <w:rPr>
          <w:color w:val="000000" w:themeColor="text1"/>
          <w:sz w:val="28"/>
          <w:szCs w:val="28"/>
          <w:lang w:val="ru-RU"/>
          <w:rPrChange w:id="35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ОО </w:t>
      </w:r>
      <w:r w:rsidR="005D0891" w:rsidRPr="00A95FC7">
        <w:rPr>
          <w:color w:val="000000" w:themeColor="text1"/>
          <w:sz w:val="28"/>
          <w:szCs w:val="28"/>
          <w:lang w:val="ru-RU"/>
          <w:rPrChange w:id="35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несёт руководитель </w:t>
      </w:r>
      <w:r w:rsidR="008611A0" w:rsidRPr="00A95FC7">
        <w:rPr>
          <w:color w:val="000000" w:themeColor="text1"/>
          <w:sz w:val="28"/>
          <w:szCs w:val="28"/>
          <w:lang w:val="ru-RU"/>
          <w:rPrChange w:id="35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ОО</w:t>
      </w:r>
      <w:r w:rsidR="005D0891" w:rsidRPr="00A95FC7">
        <w:rPr>
          <w:color w:val="000000" w:themeColor="text1"/>
          <w:sz w:val="28"/>
          <w:szCs w:val="28"/>
          <w:lang w:val="ru-RU"/>
          <w:rPrChange w:id="35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.</w:t>
      </w:r>
    </w:p>
    <w:p w14:paraId="6181375B" w14:textId="065AE624" w:rsidR="00CB5E00" w:rsidRPr="00A95FC7" w:rsidRDefault="00CB5E00" w:rsidP="006A6F05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  <w:rPrChange w:id="35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5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Ответственность за своевременность и правильность выполнения требований настоящего Регламента, полноту и достоверность сведений</w:t>
      </w:r>
      <w:r w:rsidR="009D5CDC" w:rsidRPr="00A95FC7">
        <w:rPr>
          <w:color w:val="000000" w:themeColor="text1"/>
          <w:sz w:val="28"/>
          <w:szCs w:val="28"/>
          <w:lang w:val="ru-RU"/>
          <w:rPrChange w:id="35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о</w:t>
      </w:r>
      <w:r w:rsidRPr="00A95FC7">
        <w:rPr>
          <w:color w:val="000000" w:themeColor="text1"/>
          <w:sz w:val="28"/>
          <w:szCs w:val="28"/>
          <w:lang w:val="ru-RU"/>
          <w:rPrChange w:id="35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</w:t>
      </w:r>
      <w:r w:rsidR="009D5CDC" w:rsidRPr="00A95FC7">
        <w:rPr>
          <w:color w:val="000000" w:themeColor="text1"/>
          <w:sz w:val="28"/>
          <w:szCs w:val="28"/>
          <w:lang w:val="ru-RU"/>
          <w:rPrChange w:id="36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</w:t>
      </w:r>
      <w:r w:rsidRPr="00A95FC7">
        <w:rPr>
          <w:color w:val="000000" w:themeColor="text1"/>
          <w:sz w:val="28"/>
          <w:szCs w:val="28"/>
          <w:lang w:val="ru-RU"/>
          <w:rPrChange w:id="36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ОО, </w:t>
      </w:r>
      <w:r w:rsidR="009D5CDC" w:rsidRPr="00A95FC7">
        <w:rPr>
          <w:color w:val="000000" w:themeColor="text1"/>
          <w:sz w:val="28"/>
          <w:szCs w:val="28"/>
          <w:lang w:val="ru-RU"/>
          <w:rPrChange w:id="36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расположенных на территории муниципалитета</w:t>
      </w:r>
      <w:r w:rsidRPr="00A95FC7">
        <w:rPr>
          <w:color w:val="000000" w:themeColor="text1"/>
          <w:sz w:val="28"/>
          <w:szCs w:val="28"/>
          <w:lang w:val="ru-RU"/>
          <w:rPrChange w:id="36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нес</w:t>
      </w:r>
      <w:r w:rsidR="0089457C" w:rsidRPr="00A95FC7">
        <w:rPr>
          <w:color w:val="000000" w:themeColor="text1"/>
          <w:sz w:val="28"/>
          <w:szCs w:val="28"/>
          <w:lang w:val="ru-RU"/>
          <w:rPrChange w:id="36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у</w:t>
      </w:r>
      <w:r w:rsidRPr="00A95FC7">
        <w:rPr>
          <w:color w:val="000000" w:themeColor="text1"/>
          <w:sz w:val="28"/>
          <w:szCs w:val="28"/>
          <w:lang w:val="ru-RU"/>
          <w:rPrChange w:id="36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т районный</w:t>
      </w:r>
      <w:r w:rsidR="0089457C" w:rsidRPr="00A95FC7">
        <w:rPr>
          <w:color w:val="000000" w:themeColor="text1"/>
          <w:sz w:val="28"/>
          <w:szCs w:val="28"/>
          <w:lang w:val="ru-RU"/>
          <w:rPrChange w:id="36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и региональный</w:t>
      </w:r>
      <w:r w:rsidR="009D5CDC" w:rsidRPr="00A95FC7">
        <w:rPr>
          <w:color w:val="000000" w:themeColor="text1"/>
          <w:sz w:val="28"/>
          <w:szCs w:val="28"/>
          <w:lang w:val="ru-RU"/>
          <w:rPrChange w:id="36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специалисты</w:t>
      </w:r>
      <w:r w:rsidR="0089457C" w:rsidRPr="00A95FC7">
        <w:rPr>
          <w:color w:val="000000" w:themeColor="text1"/>
          <w:sz w:val="28"/>
          <w:szCs w:val="28"/>
          <w:lang w:val="ru-RU"/>
          <w:rPrChange w:id="36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в рамках своей компетенции. </w:t>
      </w:r>
    </w:p>
    <w:p w14:paraId="3E8F05FA" w14:textId="683BA5CD" w:rsidR="00C96C38" w:rsidRPr="00A95FC7" w:rsidRDefault="005D0891" w:rsidP="006A6F05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  <w:rPrChange w:id="36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7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Деятельность </w:t>
      </w:r>
      <w:r w:rsidR="00261D34" w:rsidRPr="00A95FC7">
        <w:rPr>
          <w:color w:val="000000" w:themeColor="text1"/>
          <w:sz w:val="28"/>
          <w:szCs w:val="28"/>
          <w:lang w:val="ru-RU"/>
          <w:rPrChange w:id="37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работников </w:t>
      </w:r>
      <w:r w:rsidR="009D5CDC" w:rsidRPr="00A95FC7">
        <w:rPr>
          <w:color w:val="000000" w:themeColor="text1"/>
          <w:sz w:val="28"/>
          <w:szCs w:val="28"/>
          <w:lang w:val="ru-RU"/>
          <w:rPrChange w:id="37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Д</w:t>
      </w:r>
      <w:r w:rsidR="00261D34" w:rsidRPr="00A95FC7">
        <w:rPr>
          <w:color w:val="000000" w:themeColor="text1"/>
          <w:sz w:val="28"/>
          <w:szCs w:val="28"/>
          <w:lang w:val="ru-RU"/>
          <w:rPrChange w:id="37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ОО</w:t>
      </w:r>
      <w:r w:rsidRPr="00A95FC7">
        <w:rPr>
          <w:color w:val="000000" w:themeColor="text1"/>
          <w:sz w:val="28"/>
          <w:szCs w:val="28"/>
          <w:lang w:val="ru-RU"/>
          <w:rPrChange w:id="37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по применению </w:t>
      </w:r>
      <w:r w:rsidR="006E7B19" w:rsidRPr="00A95FC7">
        <w:rPr>
          <w:color w:val="000000" w:themeColor="text1"/>
          <w:sz w:val="28"/>
          <w:szCs w:val="28"/>
          <w:lang w:val="ru-RU"/>
          <w:rPrChange w:id="37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под</w:t>
      </w:r>
      <w:r w:rsidRPr="00A95FC7">
        <w:rPr>
          <w:color w:val="000000" w:themeColor="text1"/>
          <w:sz w:val="28"/>
          <w:szCs w:val="28"/>
          <w:lang w:val="ru-RU"/>
          <w:rPrChange w:id="37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системы регламентируется локальными актами организации.</w:t>
      </w:r>
    </w:p>
    <w:p w14:paraId="1E1DCD81" w14:textId="55EB3777" w:rsidR="00C96C38" w:rsidRPr="00A95FC7" w:rsidRDefault="005D0891" w:rsidP="006A6F05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  <w:rPrChange w:id="37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7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Ответственность за всю деятельность, которая осуществляется пользователем </w:t>
      </w:r>
      <w:r w:rsidR="00261D34" w:rsidRPr="00A95FC7">
        <w:rPr>
          <w:color w:val="000000" w:themeColor="text1"/>
          <w:sz w:val="28"/>
          <w:szCs w:val="28"/>
          <w:lang w:val="ru-RU"/>
          <w:rPrChange w:id="37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(физическим лицом, прошедшим аутентификацию с использованием персонального логина и пароля учетной записи</w:t>
      </w:r>
      <w:r w:rsidR="009D5CDC" w:rsidRPr="00A95FC7">
        <w:rPr>
          <w:color w:val="000000" w:themeColor="text1"/>
          <w:sz w:val="28"/>
          <w:szCs w:val="28"/>
          <w:lang w:val="ru-RU"/>
          <w:rPrChange w:id="38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ЕСИА</w:t>
      </w:r>
      <w:r w:rsidR="00261D34" w:rsidRPr="00A95FC7">
        <w:rPr>
          <w:color w:val="000000" w:themeColor="text1"/>
          <w:sz w:val="28"/>
          <w:szCs w:val="28"/>
          <w:lang w:val="ru-RU"/>
          <w:rPrChange w:id="38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) </w:t>
      </w:r>
      <w:r w:rsidRPr="00A95FC7">
        <w:rPr>
          <w:color w:val="000000" w:themeColor="text1"/>
          <w:sz w:val="28"/>
          <w:szCs w:val="28"/>
          <w:lang w:val="ru-RU"/>
          <w:rPrChange w:id="38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в </w:t>
      </w:r>
      <w:r w:rsidR="006E7B19" w:rsidRPr="00A95FC7">
        <w:rPr>
          <w:color w:val="000000" w:themeColor="text1"/>
          <w:sz w:val="28"/>
          <w:szCs w:val="28"/>
          <w:lang w:val="ru-RU"/>
          <w:rPrChange w:id="38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подс</w:t>
      </w:r>
      <w:r w:rsidR="00261D34" w:rsidRPr="00A95FC7">
        <w:rPr>
          <w:color w:val="000000" w:themeColor="text1"/>
          <w:sz w:val="28"/>
          <w:szCs w:val="28"/>
          <w:lang w:val="ru-RU"/>
          <w:rPrChange w:id="38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истеме и сохранность учетной записи</w:t>
      </w:r>
      <w:r w:rsidR="009D5CDC" w:rsidRPr="00A95FC7">
        <w:rPr>
          <w:color w:val="000000" w:themeColor="text1"/>
          <w:sz w:val="28"/>
          <w:szCs w:val="28"/>
          <w:lang w:val="ru-RU"/>
          <w:rPrChange w:id="38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ЕСИА, используемой для авторизации</w:t>
      </w:r>
      <w:r w:rsidR="00261D34" w:rsidRPr="00A95FC7">
        <w:rPr>
          <w:color w:val="000000" w:themeColor="text1"/>
          <w:sz w:val="28"/>
          <w:szCs w:val="28"/>
          <w:lang w:val="ru-RU"/>
          <w:rPrChange w:id="38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, несёт владелец учетной записи</w:t>
      </w:r>
      <w:r w:rsidRPr="00A95FC7">
        <w:rPr>
          <w:color w:val="000000" w:themeColor="text1"/>
          <w:sz w:val="28"/>
          <w:szCs w:val="28"/>
          <w:lang w:val="ru-RU"/>
          <w:rPrChange w:id="38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.</w:t>
      </w:r>
    </w:p>
    <w:p w14:paraId="7067FF78" w14:textId="60C09F8B" w:rsidR="00886FE2" w:rsidRPr="00A95FC7" w:rsidRDefault="00886FE2" w:rsidP="007360FE">
      <w:pPr>
        <w:tabs>
          <w:tab w:val="left" w:pos="1339"/>
        </w:tabs>
        <w:spacing w:before="60"/>
        <w:ind w:right="284" w:firstLine="709"/>
        <w:rPr>
          <w:color w:val="000000" w:themeColor="text1"/>
          <w:sz w:val="28"/>
          <w:szCs w:val="28"/>
          <w:lang w:val="ru-RU"/>
          <w:rPrChange w:id="38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</w:p>
    <w:p w14:paraId="58B58890" w14:textId="008FD181" w:rsidR="00886FE2" w:rsidRPr="00A95FC7" w:rsidRDefault="00886FE2" w:rsidP="006A6F05">
      <w:pPr>
        <w:pStyle w:val="a5"/>
        <w:numPr>
          <w:ilvl w:val="0"/>
          <w:numId w:val="33"/>
        </w:numPr>
        <w:tabs>
          <w:tab w:val="left" w:pos="1339"/>
        </w:tabs>
        <w:spacing w:before="60"/>
        <w:ind w:right="284"/>
        <w:jc w:val="center"/>
        <w:rPr>
          <w:b/>
          <w:color w:val="000000" w:themeColor="text1"/>
          <w:sz w:val="28"/>
          <w:szCs w:val="28"/>
          <w:lang w:val="ru-RU"/>
          <w:rPrChange w:id="389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b/>
          <w:color w:val="000000" w:themeColor="text1"/>
          <w:sz w:val="28"/>
          <w:szCs w:val="28"/>
          <w:lang w:val="ru-RU"/>
          <w:rPrChange w:id="390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  <w:t>Заключительные положения</w:t>
      </w:r>
    </w:p>
    <w:p w14:paraId="2865036D" w14:textId="77777777" w:rsidR="007360FE" w:rsidRPr="00A95FC7" w:rsidRDefault="007360FE" w:rsidP="007360FE">
      <w:pPr>
        <w:pStyle w:val="a5"/>
        <w:tabs>
          <w:tab w:val="left" w:pos="1339"/>
        </w:tabs>
        <w:spacing w:before="60"/>
        <w:ind w:left="720" w:right="284" w:firstLine="0"/>
        <w:rPr>
          <w:b/>
          <w:color w:val="000000" w:themeColor="text1"/>
          <w:sz w:val="28"/>
          <w:szCs w:val="28"/>
          <w:lang w:val="ru-RU"/>
          <w:rPrChange w:id="391" w:author="Елена Ивановна Глевицкая" w:date="2020-04-16T11:13:00Z">
            <w:rPr>
              <w:b/>
              <w:color w:val="000000" w:themeColor="text1"/>
              <w:sz w:val="24"/>
              <w:szCs w:val="24"/>
              <w:lang w:val="ru-RU"/>
            </w:rPr>
          </w:rPrChange>
        </w:rPr>
      </w:pPr>
    </w:p>
    <w:p w14:paraId="0664BFA0" w14:textId="2A831381" w:rsidR="00886FE2" w:rsidRPr="00A95FC7" w:rsidRDefault="00886FE2" w:rsidP="006A6F05">
      <w:pPr>
        <w:pStyle w:val="a5"/>
        <w:numPr>
          <w:ilvl w:val="1"/>
          <w:numId w:val="33"/>
        </w:numPr>
        <w:tabs>
          <w:tab w:val="left" w:pos="709"/>
        </w:tabs>
        <w:spacing w:beforeLines="60" w:before="144"/>
        <w:ind w:right="284"/>
        <w:rPr>
          <w:color w:val="000000" w:themeColor="text1"/>
          <w:sz w:val="28"/>
          <w:szCs w:val="28"/>
          <w:lang w:val="ru-RU"/>
          <w:rPrChange w:id="39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9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Данный регламент должен быть принят на уровне </w:t>
      </w:r>
      <w:r w:rsidR="000C1D33" w:rsidRPr="00A95FC7">
        <w:rPr>
          <w:color w:val="000000" w:themeColor="text1"/>
          <w:sz w:val="28"/>
          <w:szCs w:val="28"/>
          <w:lang w:val="ru-RU"/>
          <w:rPrChange w:id="39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муниципалитета</w:t>
      </w:r>
      <w:r w:rsidRPr="00A95FC7">
        <w:rPr>
          <w:color w:val="000000" w:themeColor="text1"/>
          <w:sz w:val="28"/>
          <w:szCs w:val="28"/>
          <w:lang w:val="ru-RU"/>
          <w:rPrChange w:id="39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локальным нор</w:t>
      </w:r>
      <w:r w:rsidR="00DE4F40" w:rsidRPr="00A95FC7">
        <w:rPr>
          <w:color w:val="000000" w:themeColor="text1"/>
          <w:sz w:val="28"/>
          <w:szCs w:val="28"/>
          <w:lang w:val="ru-RU"/>
          <w:rPrChange w:id="39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мативным актом</w:t>
      </w:r>
      <w:r w:rsidRPr="00A95FC7">
        <w:rPr>
          <w:color w:val="000000" w:themeColor="text1"/>
          <w:sz w:val="28"/>
          <w:szCs w:val="28"/>
          <w:lang w:val="ru-RU"/>
          <w:rPrChange w:id="39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не по</w:t>
      </w:r>
      <w:r w:rsidR="00DE4F40" w:rsidRPr="00A95FC7">
        <w:rPr>
          <w:color w:val="000000" w:themeColor="text1"/>
          <w:sz w:val="28"/>
          <w:szCs w:val="28"/>
          <w:lang w:val="ru-RU"/>
          <w:rPrChange w:id="39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зднее …</w:t>
      </w:r>
      <w:r w:rsidR="006E7B19" w:rsidRPr="00A95FC7">
        <w:rPr>
          <w:color w:val="000000" w:themeColor="text1"/>
          <w:sz w:val="28"/>
          <w:szCs w:val="28"/>
          <w:lang w:val="ru-RU"/>
          <w:rPrChange w:id="39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20</w:t>
      </w:r>
      <w:r w:rsidR="00441331" w:rsidRPr="00A95FC7">
        <w:rPr>
          <w:color w:val="000000" w:themeColor="text1"/>
          <w:sz w:val="28"/>
          <w:szCs w:val="28"/>
          <w:lang w:val="ru-RU"/>
          <w:rPrChange w:id="400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20</w:t>
      </w:r>
      <w:r w:rsidR="006E7B19" w:rsidRPr="00A95FC7">
        <w:rPr>
          <w:color w:val="000000" w:themeColor="text1"/>
          <w:sz w:val="28"/>
          <w:szCs w:val="28"/>
          <w:lang w:val="ru-RU"/>
          <w:rPrChange w:id="401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 года. </w:t>
      </w:r>
    </w:p>
    <w:p w14:paraId="5F60D586" w14:textId="20EC5870" w:rsidR="007835D0" w:rsidRPr="00A95FC7" w:rsidRDefault="007835D0" w:rsidP="003C0625">
      <w:pPr>
        <w:widowControl/>
        <w:autoSpaceDE/>
        <w:autoSpaceDN/>
        <w:spacing w:beforeLines="60" w:before="144"/>
        <w:rPr>
          <w:color w:val="000000" w:themeColor="text1"/>
          <w:sz w:val="28"/>
          <w:szCs w:val="28"/>
          <w:lang w:val="ru-RU"/>
          <w:rPrChange w:id="402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403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lastRenderedPageBreak/>
        <w:br w:type="page"/>
      </w:r>
    </w:p>
    <w:p w14:paraId="076132E2" w14:textId="34D2CE8E" w:rsidR="007835D0" w:rsidRPr="00A95FC7" w:rsidRDefault="007835D0" w:rsidP="007835D0">
      <w:pPr>
        <w:jc w:val="right"/>
        <w:rPr>
          <w:b/>
          <w:sz w:val="28"/>
          <w:szCs w:val="28"/>
          <w:lang w:val="ru-RU"/>
          <w:rPrChange w:id="404" w:author="Елена Ивановна Глевицкая" w:date="2020-04-16T11:13:00Z">
            <w:rPr>
              <w:b/>
              <w:sz w:val="24"/>
              <w:lang w:val="ru-RU"/>
            </w:rPr>
          </w:rPrChange>
        </w:rPr>
      </w:pPr>
      <w:r w:rsidRPr="00A95FC7">
        <w:rPr>
          <w:b/>
          <w:sz w:val="28"/>
          <w:szCs w:val="28"/>
          <w:lang w:val="ru-RU"/>
          <w:rPrChange w:id="405" w:author="Елена Ивановна Глевицкая" w:date="2020-04-16T11:13:00Z">
            <w:rPr>
              <w:b/>
              <w:sz w:val="24"/>
              <w:lang w:val="ru-RU"/>
            </w:rPr>
          </w:rPrChange>
        </w:rPr>
        <w:lastRenderedPageBreak/>
        <w:t>Приложение №1</w:t>
      </w:r>
    </w:p>
    <w:p w14:paraId="164AEC90" w14:textId="77777777" w:rsidR="007835D0" w:rsidRPr="00EC6813" w:rsidRDefault="007835D0" w:rsidP="007835D0">
      <w:pPr>
        <w:jc w:val="right"/>
        <w:rPr>
          <w:b/>
          <w:sz w:val="28"/>
          <w:szCs w:val="28"/>
          <w:lang w:val="ru-RU"/>
        </w:rPr>
      </w:pPr>
    </w:p>
    <w:p w14:paraId="40C52351" w14:textId="77777777" w:rsidR="007835D0" w:rsidRPr="00A95FC7" w:rsidRDefault="007835D0" w:rsidP="007835D0">
      <w:pPr>
        <w:rPr>
          <w:b/>
          <w:sz w:val="28"/>
          <w:szCs w:val="28"/>
          <w:lang w:val="ru-RU"/>
          <w:rPrChange w:id="406" w:author="Елена Ивановна Глевицкая" w:date="2020-04-16T11:13:00Z">
            <w:rPr>
              <w:b/>
              <w:sz w:val="24"/>
              <w:szCs w:val="24"/>
              <w:lang w:val="ru-RU"/>
            </w:rPr>
          </w:rPrChange>
        </w:rPr>
      </w:pPr>
    </w:p>
    <w:p w14:paraId="5D4CAB2F" w14:textId="36E9C206" w:rsidR="007835D0" w:rsidRPr="00A95FC7" w:rsidRDefault="007835D0" w:rsidP="007835D0">
      <w:pPr>
        <w:jc w:val="center"/>
        <w:rPr>
          <w:b/>
          <w:sz w:val="28"/>
          <w:szCs w:val="28"/>
          <w:lang w:val="ru-RU"/>
          <w:rPrChange w:id="407" w:author="Елена Ивановна Глевицкая" w:date="2020-04-16T11:13:00Z">
            <w:rPr>
              <w:b/>
              <w:sz w:val="24"/>
              <w:szCs w:val="24"/>
              <w:lang w:val="ru-RU"/>
            </w:rPr>
          </w:rPrChange>
        </w:rPr>
      </w:pPr>
      <w:r w:rsidRPr="00A95FC7">
        <w:rPr>
          <w:b/>
          <w:sz w:val="28"/>
          <w:szCs w:val="28"/>
          <w:lang w:val="ru-RU"/>
          <w:rPrChange w:id="408" w:author="Елена Ивановна Глевицкая" w:date="2020-04-16T11:13:00Z">
            <w:rPr>
              <w:b/>
              <w:sz w:val="24"/>
              <w:szCs w:val="24"/>
              <w:lang w:val="ru-RU"/>
            </w:rPr>
          </w:rPrChange>
        </w:rPr>
        <w:t>ТИПОВАЯ МАТРИЦА</w:t>
      </w:r>
    </w:p>
    <w:p w14:paraId="61500602" w14:textId="30F853FE" w:rsidR="007835D0" w:rsidRPr="00A95FC7" w:rsidRDefault="007835D0" w:rsidP="007835D0">
      <w:pPr>
        <w:jc w:val="center"/>
        <w:rPr>
          <w:b/>
          <w:sz w:val="28"/>
          <w:szCs w:val="28"/>
          <w:lang w:val="ru-RU"/>
          <w:rPrChange w:id="409" w:author="Елена Ивановна Глевицкая" w:date="2020-04-16T11:13:00Z">
            <w:rPr>
              <w:b/>
              <w:sz w:val="24"/>
              <w:szCs w:val="24"/>
              <w:lang w:val="ru-RU"/>
            </w:rPr>
          </w:rPrChange>
        </w:rPr>
      </w:pPr>
      <w:r w:rsidRPr="00A95FC7">
        <w:rPr>
          <w:b/>
          <w:sz w:val="28"/>
          <w:szCs w:val="28"/>
          <w:lang w:val="ru-RU"/>
          <w:rPrChange w:id="410" w:author="Елена Ивановна Глевицкая" w:date="2020-04-16T11:13:00Z">
            <w:rPr>
              <w:b/>
              <w:sz w:val="24"/>
              <w:szCs w:val="24"/>
              <w:lang w:val="ru-RU"/>
            </w:rPr>
          </w:rPrChange>
        </w:rPr>
        <w:t>ролевой модели прав доступа пользователей подсистемы «</w:t>
      </w:r>
      <w:r w:rsidR="006457DA" w:rsidRPr="00A95FC7">
        <w:rPr>
          <w:b/>
          <w:sz w:val="28"/>
          <w:szCs w:val="28"/>
          <w:lang w:val="ru-RU"/>
          <w:rPrChange w:id="411" w:author="Елена Ивановна Глевицкая" w:date="2020-04-16T11:13:00Z">
            <w:rPr>
              <w:b/>
              <w:sz w:val="24"/>
              <w:szCs w:val="24"/>
              <w:lang w:val="ru-RU"/>
            </w:rPr>
          </w:rPrChange>
        </w:rPr>
        <w:t>ЭДС</w:t>
      </w:r>
      <w:r w:rsidRPr="00A95FC7">
        <w:rPr>
          <w:b/>
          <w:sz w:val="28"/>
          <w:szCs w:val="28"/>
          <w:lang w:val="ru-RU"/>
          <w:rPrChange w:id="412" w:author="Елена Ивановна Глевицкая" w:date="2020-04-16T11:13:00Z">
            <w:rPr>
              <w:b/>
              <w:sz w:val="24"/>
              <w:szCs w:val="24"/>
              <w:lang w:val="ru-RU"/>
            </w:rPr>
          </w:rPrChange>
        </w:rPr>
        <w:t>» ГИС «СОЛО»</w:t>
      </w:r>
    </w:p>
    <w:p w14:paraId="5603760F" w14:textId="77777777" w:rsidR="007835D0" w:rsidRPr="00A95FC7" w:rsidRDefault="007835D0" w:rsidP="007835D0">
      <w:pPr>
        <w:rPr>
          <w:sz w:val="28"/>
          <w:szCs w:val="28"/>
          <w:lang w:val="ru-RU"/>
          <w:rPrChange w:id="413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</w:pPr>
    </w:p>
    <w:tbl>
      <w:tblPr>
        <w:tblW w:w="7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553"/>
        <w:gridCol w:w="553"/>
        <w:gridCol w:w="553"/>
        <w:gridCol w:w="553"/>
        <w:gridCol w:w="553"/>
        <w:gridCol w:w="553"/>
        <w:gridCol w:w="553"/>
      </w:tblGrid>
      <w:tr w:rsidR="009B66B9" w:rsidRPr="00A95FC7" w14:paraId="430A0B25" w14:textId="77777777" w:rsidTr="009B66B9">
        <w:trPr>
          <w:cantSplit/>
          <w:trHeight w:val="4250"/>
        </w:trPr>
        <w:tc>
          <w:tcPr>
            <w:tcW w:w="4468" w:type="dxa"/>
            <w:vAlign w:val="center"/>
          </w:tcPr>
          <w:p w14:paraId="5DD4F68A" w14:textId="07150B86" w:rsidR="009B66B9" w:rsidRPr="00A95FC7" w:rsidRDefault="009B66B9" w:rsidP="006457DA">
            <w:pPr>
              <w:rPr>
                <w:sz w:val="28"/>
                <w:szCs w:val="28"/>
                <w:lang w:val="ru-RU"/>
                <w:rPrChange w:id="414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proofErr w:type="spellStart"/>
            <w:r w:rsidRPr="00A95FC7">
              <w:rPr>
                <w:sz w:val="28"/>
                <w:szCs w:val="28"/>
                <w:rPrChange w:id="41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Наименование</w:t>
            </w:r>
            <w:proofErr w:type="spellEnd"/>
            <w:r w:rsidRPr="00A95FC7">
              <w:rPr>
                <w:sz w:val="28"/>
                <w:szCs w:val="28"/>
                <w:rPrChange w:id="41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</w:t>
            </w:r>
            <w:r w:rsidR="006457DA" w:rsidRPr="00A95FC7">
              <w:rPr>
                <w:sz w:val="28"/>
                <w:szCs w:val="28"/>
                <w:lang w:val="ru-RU"/>
                <w:rPrChange w:id="41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функции</w:t>
            </w:r>
          </w:p>
        </w:tc>
        <w:tc>
          <w:tcPr>
            <w:tcW w:w="498" w:type="dxa"/>
            <w:textDirection w:val="btLr"/>
          </w:tcPr>
          <w:p w14:paraId="4E02E4D9" w14:textId="2F41F2AE" w:rsidR="009B66B9" w:rsidRPr="00A95FC7" w:rsidRDefault="009B66B9" w:rsidP="007835D0">
            <w:pPr>
              <w:ind w:left="113" w:right="113"/>
              <w:rPr>
                <w:sz w:val="28"/>
                <w:szCs w:val="28"/>
                <w:lang w:val="ru-RU"/>
                <w:rPrChange w:id="41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proofErr w:type="spellStart"/>
            <w:r w:rsidRPr="00A95FC7">
              <w:rPr>
                <w:sz w:val="28"/>
                <w:szCs w:val="28"/>
                <w:rPrChange w:id="41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Администратор</w:t>
            </w:r>
            <w:proofErr w:type="spellEnd"/>
            <w:r w:rsidRPr="00A95FC7">
              <w:rPr>
                <w:sz w:val="28"/>
                <w:szCs w:val="28"/>
                <w:lang w:val="ru-RU"/>
                <w:rPrChange w:id="42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 xml:space="preserve"> системы</w:t>
            </w:r>
          </w:p>
        </w:tc>
        <w:tc>
          <w:tcPr>
            <w:tcW w:w="498" w:type="dxa"/>
            <w:textDirection w:val="btLr"/>
          </w:tcPr>
          <w:p w14:paraId="60123511" w14:textId="59033E4E" w:rsidR="009B66B9" w:rsidRPr="00A95FC7" w:rsidRDefault="009B66B9" w:rsidP="009B66B9">
            <w:pPr>
              <w:ind w:left="113" w:right="113"/>
              <w:rPr>
                <w:sz w:val="28"/>
                <w:szCs w:val="28"/>
                <w:lang w:val="ru-RU"/>
                <w:rPrChange w:id="42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42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Специалист регионального уровня</w:t>
            </w:r>
          </w:p>
        </w:tc>
        <w:tc>
          <w:tcPr>
            <w:tcW w:w="498" w:type="dxa"/>
            <w:textDirection w:val="btLr"/>
          </w:tcPr>
          <w:p w14:paraId="358ABE05" w14:textId="0A730C5E" w:rsidR="009B66B9" w:rsidRPr="00A95FC7" w:rsidRDefault="009B66B9" w:rsidP="007835D0">
            <w:pPr>
              <w:ind w:left="113" w:right="113"/>
              <w:rPr>
                <w:sz w:val="28"/>
                <w:szCs w:val="28"/>
                <w:lang w:val="ru-RU"/>
                <w:rPrChange w:id="42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424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Специалист районного уровня</w:t>
            </w:r>
          </w:p>
        </w:tc>
        <w:tc>
          <w:tcPr>
            <w:tcW w:w="498" w:type="dxa"/>
            <w:textDirection w:val="btLr"/>
          </w:tcPr>
          <w:p w14:paraId="551B8B3F" w14:textId="67AEDB2D" w:rsidR="009B66B9" w:rsidRPr="00A95FC7" w:rsidRDefault="009B66B9" w:rsidP="007835D0">
            <w:pPr>
              <w:ind w:left="113" w:right="113"/>
              <w:rPr>
                <w:sz w:val="28"/>
                <w:szCs w:val="28"/>
                <w:rPrChange w:id="42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42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Руководитель регионального уровня</w:t>
            </w:r>
          </w:p>
        </w:tc>
        <w:tc>
          <w:tcPr>
            <w:tcW w:w="498" w:type="dxa"/>
            <w:textDirection w:val="btLr"/>
          </w:tcPr>
          <w:p w14:paraId="1CB9BFFD" w14:textId="31C34456" w:rsidR="009B66B9" w:rsidRPr="00A95FC7" w:rsidRDefault="009B66B9" w:rsidP="007835D0">
            <w:pPr>
              <w:ind w:left="113" w:right="113"/>
              <w:rPr>
                <w:sz w:val="28"/>
                <w:szCs w:val="28"/>
                <w:rPrChange w:id="42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42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Руководитель районного уровня</w:t>
            </w:r>
          </w:p>
        </w:tc>
        <w:tc>
          <w:tcPr>
            <w:tcW w:w="498" w:type="dxa"/>
            <w:textDirection w:val="btLr"/>
          </w:tcPr>
          <w:p w14:paraId="1D071285" w14:textId="0E34C010" w:rsidR="009B66B9" w:rsidRPr="00A95FC7" w:rsidRDefault="009B66B9" w:rsidP="007835D0">
            <w:pPr>
              <w:ind w:left="113" w:right="113"/>
              <w:rPr>
                <w:sz w:val="28"/>
                <w:szCs w:val="28"/>
                <w:lang w:val="ru-RU"/>
                <w:rPrChange w:id="42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proofErr w:type="spellStart"/>
            <w:r w:rsidRPr="00A95FC7">
              <w:rPr>
                <w:sz w:val="28"/>
                <w:szCs w:val="28"/>
                <w:lang w:val="ru-RU"/>
                <w:rPrChange w:id="43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Опеартор</w:t>
            </w:r>
            <w:proofErr w:type="spellEnd"/>
            <w:r w:rsidRPr="00A95FC7">
              <w:rPr>
                <w:sz w:val="28"/>
                <w:szCs w:val="28"/>
                <w:lang w:val="ru-RU"/>
                <w:rPrChange w:id="43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 xml:space="preserve"> ДОО</w:t>
            </w:r>
          </w:p>
        </w:tc>
        <w:tc>
          <w:tcPr>
            <w:tcW w:w="498" w:type="dxa"/>
            <w:textDirection w:val="btLr"/>
          </w:tcPr>
          <w:p w14:paraId="335E4857" w14:textId="5DC8C3D8" w:rsidR="009B66B9" w:rsidRPr="00A95FC7" w:rsidRDefault="009B66B9" w:rsidP="007835D0">
            <w:pPr>
              <w:ind w:left="113" w:right="113"/>
              <w:rPr>
                <w:sz w:val="28"/>
                <w:szCs w:val="28"/>
                <w:lang w:val="ru-RU"/>
                <w:rPrChange w:id="43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43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Обычный пользователь</w:t>
            </w:r>
          </w:p>
        </w:tc>
      </w:tr>
      <w:tr w:rsidR="009B66B9" w:rsidRPr="00A95FC7" w14:paraId="1FD574DE" w14:textId="77777777" w:rsidTr="009B66B9">
        <w:tc>
          <w:tcPr>
            <w:tcW w:w="4468" w:type="dxa"/>
          </w:tcPr>
          <w:p w14:paraId="735A669A" w14:textId="33DC5387" w:rsidR="009B66B9" w:rsidRPr="00A95FC7" w:rsidRDefault="009B66B9" w:rsidP="009B66B9">
            <w:pPr>
              <w:rPr>
                <w:b/>
                <w:sz w:val="28"/>
                <w:szCs w:val="28"/>
                <w:lang w:val="ru-RU"/>
                <w:rPrChange w:id="434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</w:pPr>
            <w:proofErr w:type="spellStart"/>
            <w:r w:rsidRPr="00A95FC7">
              <w:rPr>
                <w:b/>
                <w:sz w:val="28"/>
                <w:szCs w:val="28"/>
                <w:rPrChange w:id="435" w:author="Елена Ивановна Глевицкая" w:date="2020-04-16T11:13:00Z">
                  <w:rPr>
                    <w:b/>
                    <w:sz w:val="24"/>
                    <w:szCs w:val="24"/>
                  </w:rPr>
                </w:rPrChange>
              </w:rPr>
              <w:t>Сведения</w:t>
            </w:r>
            <w:proofErr w:type="spellEnd"/>
            <w:r w:rsidRPr="00A95FC7">
              <w:rPr>
                <w:b/>
                <w:sz w:val="28"/>
                <w:szCs w:val="28"/>
                <w:rPrChange w:id="436" w:author="Елена Ивановна Глевицкая" w:date="2020-04-16T11:13:00Z">
                  <w:rPr>
                    <w:b/>
                    <w:sz w:val="24"/>
                    <w:szCs w:val="24"/>
                  </w:rPr>
                </w:rPrChange>
              </w:rPr>
              <w:t xml:space="preserve"> о </w:t>
            </w:r>
            <w:r w:rsidRPr="00A95FC7">
              <w:rPr>
                <w:b/>
                <w:sz w:val="28"/>
                <w:szCs w:val="28"/>
                <w:lang w:val="ru-RU"/>
                <w:rPrChange w:id="437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  <w:t>ДОО</w:t>
            </w:r>
          </w:p>
        </w:tc>
        <w:tc>
          <w:tcPr>
            <w:tcW w:w="498" w:type="dxa"/>
            <w:vAlign w:val="center"/>
          </w:tcPr>
          <w:p w14:paraId="6E1F0BD1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3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38154417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3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22E2073D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4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4739AA34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4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0A436C81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4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57A63BA5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4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1F4B1E48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4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9B66B9" w:rsidRPr="00A95FC7" w14:paraId="6A9AA133" w14:textId="77777777" w:rsidTr="009B66B9">
        <w:tc>
          <w:tcPr>
            <w:tcW w:w="4468" w:type="dxa"/>
          </w:tcPr>
          <w:p w14:paraId="7CBC9D6D" w14:textId="53842BF6" w:rsidR="009B66B9" w:rsidRPr="00A95FC7" w:rsidRDefault="009B66B9" w:rsidP="007835D0">
            <w:pPr>
              <w:rPr>
                <w:sz w:val="28"/>
                <w:szCs w:val="28"/>
                <w:lang w:val="ru-RU"/>
                <w:rPrChange w:id="445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44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 xml:space="preserve">Создавать </w:t>
            </w:r>
            <w:proofErr w:type="gramStart"/>
            <w:r w:rsidRPr="00A95FC7">
              <w:rPr>
                <w:sz w:val="28"/>
                <w:szCs w:val="28"/>
                <w:lang w:val="ru-RU"/>
                <w:rPrChange w:id="44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новую</w:t>
            </w:r>
            <w:proofErr w:type="gramEnd"/>
            <w:r w:rsidRPr="00A95FC7">
              <w:rPr>
                <w:sz w:val="28"/>
                <w:szCs w:val="28"/>
                <w:lang w:val="ru-RU"/>
                <w:rPrChange w:id="44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 xml:space="preserve"> ДОО</w:t>
            </w:r>
          </w:p>
        </w:tc>
        <w:tc>
          <w:tcPr>
            <w:tcW w:w="498" w:type="dxa"/>
            <w:vAlign w:val="center"/>
          </w:tcPr>
          <w:p w14:paraId="6AF05355" w14:textId="30D33643" w:rsidR="009B66B9" w:rsidRPr="00A95FC7" w:rsidRDefault="009B66B9" w:rsidP="00617C34">
            <w:pPr>
              <w:jc w:val="center"/>
              <w:rPr>
                <w:sz w:val="28"/>
                <w:szCs w:val="28"/>
                <w:rPrChange w:id="44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5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20B9E415" w14:textId="7F900409" w:rsidR="009B66B9" w:rsidRPr="00A95FC7" w:rsidRDefault="006457DA" w:rsidP="00617C34">
            <w:pPr>
              <w:jc w:val="center"/>
              <w:rPr>
                <w:sz w:val="28"/>
                <w:szCs w:val="28"/>
                <w:rPrChange w:id="45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5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166FCB61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5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59DA023B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5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1B9481E7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5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2B48470C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5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0EDA5FD2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5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9B66B9" w:rsidRPr="00A95FC7" w14:paraId="1BCA368A" w14:textId="77777777" w:rsidTr="009B66B9">
        <w:tc>
          <w:tcPr>
            <w:tcW w:w="4468" w:type="dxa"/>
          </w:tcPr>
          <w:p w14:paraId="5AF131C7" w14:textId="3367D244" w:rsidR="009B66B9" w:rsidRPr="00A95FC7" w:rsidRDefault="009B66B9" w:rsidP="007835D0">
            <w:pPr>
              <w:rPr>
                <w:sz w:val="28"/>
                <w:szCs w:val="28"/>
                <w:rPrChange w:id="45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proofErr w:type="spellStart"/>
            <w:r w:rsidRPr="00A95FC7">
              <w:rPr>
                <w:sz w:val="28"/>
                <w:szCs w:val="28"/>
                <w:rPrChange w:id="45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Изменять</w:t>
            </w:r>
            <w:proofErr w:type="spellEnd"/>
            <w:r w:rsidRPr="00A95FC7">
              <w:rPr>
                <w:sz w:val="28"/>
                <w:szCs w:val="28"/>
                <w:rPrChange w:id="46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A95FC7">
              <w:rPr>
                <w:sz w:val="28"/>
                <w:szCs w:val="28"/>
                <w:rPrChange w:id="46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сведения</w:t>
            </w:r>
            <w:proofErr w:type="spellEnd"/>
            <w:r w:rsidRPr="00A95FC7">
              <w:rPr>
                <w:sz w:val="28"/>
                <w:szCs w:val="28"/>
                <w:rPrChange w:id="46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о </w:t>
            </w:r>
            <w:r w:rsidRPr="00A95FC7">
              <w:rPr>
                <w:sz w:val="28"/>
                <w:szCs w:val="28"/>
                <w:lang w:val="ru-RU"/>
                <w:rPrChange w:id="46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Д</w:t>
            </w:r>
            <w:r w:rsidRPr="00A95FC7">
              <w:rPr>
                <w:sz w:val="28"/>
                <w:szCs w:val="28"/>
                <w:rPrChange w:id="46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ОО</w:t>
            </w:r>
          </w:p>
        </w:tc>
        <w:tc>
          <w:tcPr>
            <w:tcW w:w="498" w:type="dxa"/>
            <w:vAlign w:val="center"/>
          </w:tcPr>
          <w:p w14:paraId="720F83EB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6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6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844CC66" w14:textId="52F7D4F7" w:rsidR="009B66B9" w:rsidRPr="00A95FC7" w:rsidRDefault="006457DA" w:rsidP="00617C34">
            <w:pPr>
              <w:jc w:val="center"/>
              <w:rPr>
                <w:sz w:val="28"/>
                <w:szCs w:val="28"/>
                <w:rPrChange w:id="46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6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626252F9" w14:textId="2EFC507B" w:rsidR="009B66B9" w:rsidRPr="00A95FC7" w:rsidRDefault="006457DA" w:rsidP="00617C34">
            <w:pPr>
              <w:jc w:val="center"/>
              <w:rPr>
                <w:sz w:val="28"/>
                <w:szCs w:val="28"/>
                <w:rPrChange w:id="46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7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315C217E" w14:textId="63EA8CD6" w:rsidR="009B66B9" w:rsidRPr="00A95FC7" w:rsidRDefault="009B66B9" w:rsidP="00617C34">
            <w:pPr>
              <w:jc w:val="center"/>
              <w:rPr>
                <w:sz w:val="28"/>
                <w:szCs w:val="28"/>
                <w:rPrChange w:id="47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367DAFB2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7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0ECA201A" w14:textId="36F70400" w:rsidR="009B66B9" w:rsidRPr="00A95FC7" w:rsidRDefault="006457DA" w:rsidP="00617C34">
            <w:pPr>
              <w:jc w:val="center"/>
              <w:rPr>
                <w:sz w:val="28"/>
                <w:szCs w:val="28"/>
                <w:rPrChange w:id="47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7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7B3E3027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7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9B66B9" w:rsidRPr="00A95FC7" w14:paraId="7BE0F1A2" w14:textId="77777777" w:rsidTr="009B66B9">
        <w:tc>
          <w:tcPr>
            <w:tcW w:w="4468" w:type="dxa"/>
          </w:tcPr>
          <w:p w14:paraId="379B150A" w14:textId="7DE7C997" w:rsidR="009B66B9" w:rsidRPr="00A95FC7" w:rsidRDefault="009B66B9" w:rsidP="007835D0">
            <w:pPr>
              <w:rPr>
                <w:sz w:val="28"/>
                <w:szCs w:val="28"/>
                <w:rPrChange w:id="47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proofErr w:type="spellStart"/>
            <w:r w:rsidRPr="00A95FC7">
              <w:rPr>
                <w:sz w:val="28"/>
                <w:szCs w:val="28"/>
                <w:rPrChange w:id="47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Просматривать</w:t>
            </w:r>
            <w:proofErr w:type="spellEnd"/>
            <w:r w:rsidRPr="00A95FC7">
              <w:rPr>
                <w:sz w:val="28"/>
                <w:szCs w:val="28"/>
                <w:rPrChange w:id="47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A95FC7">
              <w:rPr>
                <w:sz w:val="28"/>
                <w:szCs w:val="28"/>
                <w:rPrChange w:id="47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сведения</w:t>
            </w:r>
            <w:proofErr w:type="spellEnd"/>
            <w:r w:rsidRPr="00A95FC7">
              <w:rPr>
                <w:sz w:val="28"/>
                <w:szCs w:val="28"/>
                <w:rPrChange w:id="48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о </w:t>
            </w:r>
            <w:r w:rsidRPr="00A95FC7">
              <w:rPr>
                <w:sz w:val="28"/>
                <w:szCs w:val="28"/>
                <w:lang w:val="ru-RU"/>
                <w:rPrChange w:id="48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Д</w:t>
            </w:r>
            <w:r w:rsidRPr="00A95FC7">
              <w:rPr>
                <w:sz w:val="28"/>
                <w:szCs w:val="28"/>
                <w:rPrChange w:id="48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ОО</w:t>
            </w:r>
          </w:p>
        </w:tc>
        <w:tc>
          <w:tcPr>
            <w:tcW w:w="498" w:type="dxa"/>
            <w:vAlign w:val="center"/>
          </w:tcPr>
          <w:p w14:paraId="5382F05B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8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8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614BB716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8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8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30BBB3A4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8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8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640B7935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8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9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2735DFB7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9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9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8D433D0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9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9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FD4A593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9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9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</w:tr>
      <w:tr w:rsidR="009B66B9" w:rsidRPr="00A95FC7" w14:paraId="35F40333" w14:textId="77777777" w:rsidTr="009B66B9">
        <w:tc>
          <w:tcPr>
            <w:tcW w:w="4468" w:type="dxa"/>
          </w:tcPr>
          <w:p w14:paraId="7E948111" w14:textId="06BFE44C" w:rsidR="009B66B9" w:rsidRPr="00A95FC7" w:rsidRDefault="009B66B9" w:rsidP="009B66B9">
            <w:pPr>
              <w:rPr>
                <w:sz w:val="28"/>
                <w:szCs w:val="28"/>
                <w:lang w:val="ru-RU"/>
                <w:rPrChange w:id="49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49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Изменять сведения о зданиях ДОО</w:t>
            </w:r>
          </w:p>
        </w:tc>
        <w:tc>
          <w:tcPr>
            <w:tcW w:w="498" w:type="dxa"/>
            <w:vAlign w:val="center"/>
          </w:tcPr>
          <w:p w14:paraId="222865C9" w14:textId="31D58015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49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0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02D58632" w14:textId="08B1DFC6" w:rsidR="009B66B9" w:rsidRPr="00A95FC7" w:rsidRDefault="006457DA" w:rsidP="009B66B9">
            <w:pPr>
              <w:jc w:val="center"/>
              <w:rPr>
                <w:sz w:val="28"/>
                <w:szCs w:val="28"/>
                <w:lang w:val="ru-RU"/>
                <w:rPrChange w:id="50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0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489EC27" w14:textId="20A843FF" w:rsidR="009B66B9" w:rsidRPr="00A95FC7" w:rsidRDefault="006457DA" w:rsidP="009B66B9">
            <w:pPr>
              <w:jc w:val="center"/>
              <w:rPr>
                <w:sz w:val="28"/>
                <w:szCs w:val="28"/>
                <w:lang w:val="ru-RU"/>
                <w:rPrChange w:id="50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0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4A3572A8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05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7F7C6361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0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61FD83F6" w14:textId="3D61350A" w:rsidR="009B66B9" w:rsidRPr="00A95FC7" w:rsidRDefault="006457DA" w:rsidP="009B66B9">
            <w:pPr>
              <w:jc w:val="center"/>
              <w:rPr>
                <w:sz w:val="28"/>
                <w:szCs w:val="28"/>
                <w:lang w:val="ru-RU"/>
                <w:rPrChange w:id="50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0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5BC5ACB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0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</w:tr>
      <w:tr w:rsidR="009B66B9" w:rsidRPr="00A95FC7" w14:paraId="74E3E9EF" w14:textId="77777777" w:rsidTr="009B66B9">
        <w:tc>
          <w:tcPr>
            <w:tcW w:w="4468" w:type="dxa"/>
          </w:tcPr>
          <w:p w14:paraId="5146169B" w14:textId="0DEE5171" w:rsidR="009B66B9" w:rsidRPr="00A95FC7" w:rsidRDefault="009B66B9" w:rsidP="009B66B9">
            <w:pPr>
              <w:rPr>
                <w:sz w:val="28"/>
                <w:szCs w:val="28"/>
                <w:lang w:val="ru-RU"/>
                <w:rPrChange w:id="51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51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Просматривать сведения о зданиях ДОО</w:t>
            </w:r>
          </w:p>
        </w:tc>
        <w:tc>
          <w:tcPr>
            <w:tcW w:w="498" w:type="dxa"/>
            <w:vAlign w:val="center"/>
          </w:tcPr>
          <w:p w14:paraId="08DE1D51" w14:textId="669F7400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1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1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4C175A35" w14:textId="2AE272D1" w:rsidR="009B66B9" w:rsidRPr="00A95FC7" w:rsidRDefault="006457DA" w:rsidP="009B66B9">
            <w:pPr>
              <w:jc w:val="center"/>
              <w:rPr>
                <w:sz w:val="28"/>
                <w:szCs w:val="28"/>
                <w:lang w:val="ru-RU"/>
                <w:rPrChange w:id="514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1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36EC7C6B" w14:textId="724541C9" w:rsidR="009B66B9" w:rsidRPr="00A95FC7" w:rsidRDefault="006457DA" w:rsidP="009B66B9">
            <w:pPr>
              <w:jc w:val="center"/>
              <w:rPr>
                <w:sz w:val="28"/>
                <w:szCs w:val="28"/>
                <w:lang w:val="ru-RU"/>
                <w:rPrChange w:id="51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1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296DF48E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1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7A4BC3B3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1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479F9B3E" w14:textId="553C8D95" w:rsidR="009B66B9" w:rsidRPr="00A95FC7" w:rsidRDefault="006457DA" w:rsidP="009B66B9">
            <w:pPr>
              <w:jc w:val="center"/>
              <w:rPr>
                <w:sz w:val="28"/>
                <w:szCs w:val="28"/>
                <w:lang w:val="ru-RU"/>
                <w:rPrChange w:id="52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2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113850B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2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</w:tr>
      <w:tr w:rsidR="009B66B9" w:rsidRPr="00A95FC7" w14:paraId="594F9965" w14:textId="77777777" w:rsidTr="009B66B9">
        <w:tc>
          <w:tcPr>
            <w:tcW w:w="4468" w:type="dxa"/>
          </w:tcPr>
          <w:p w14:paraId="23F4567C" w14:textId="77777777" w:rsidR="009B66B9" w:rsidRPr="00A95FC7" w:rsidRDefault="009B66B9" w:rsidP="009B66B9">
            <w:pPr>
              <w:rPr>
                <w:b/>
                <w:sz w:val="28"/>
                <w:szCs w:val="28"/>
                <w:rPrChange w:id="523" w:author="Елена Ивановна Глевицкая" w:date="2020-04-16T11:13:00Z">
                  <w:rPr>
                    <w:b/>
                    <w:sz w:val="24"/>
                    <w:szCs w:val="24"/>
                  </w:rPr>
                </w:rPrChange>
              </w:rPr>
            </w:pPr>
            <w:proofErr w:type="spellStart"/>
            <w:r w:rsidRPr="00A95FC7">
              <w:rPr>
                <w:b/>
                <w:sz w:val="28"/>
                <w:szCs w:val="28"/>
                <w:rPrChange w:id="524" w:author="Елена Ивановна Глевицкая" w:date="2020-04-16T11:13:00Z">
                  <w:rPr>
                    <w:b/>
                    <w:sz w:val="24"/>
                    <w:szCs w:val="24"/>
                  </w:rPr>
                </w:rPrChange>
              </w:rPr>
              <w:t>Пользователи</w:t>
            </w:r>
            <w:proofErr w:type="spellEnd"/>
          </w:p>
        </w:tc>
        <w:tc>
          <w:tcPr>
            <w:tcW w:w="498" w:type="dxa"/>
            <w:vAlign w:val="center"/>
          </w:tcPr>
          <w:p w14:paraId="6FA68DCA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2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639A67CE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2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358D398E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2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357EB1AF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2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587358EB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2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5C27211C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3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642E2508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3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9B66B9" w:rsidRPr="00A95FC7" w14:paraId="558ACCEB" w14:textId="77777777" w:rsidTr="006457DA">
        <w:tc>
          <w:tcPr>
            <w:tcW w:w="4468" w:type="dxa"/>
          </w:tcPr>
          <w:p w14:paraId="5DBC8A56" w14:textId="75A76718" w:rsidR="009B66B9" w:rsidRPr="00A95FC7" w:rsidRDefault="009B66B9" w:rsidP="009B66B9">
            <w:pPr>
              <w:rPr>
                <w:sz w:val="28"/>
                <w:szCs w:val="28"/>
                <w:lang w:val="ru-RU"/>
                <w:rPrChange w:id="53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53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Просматривать карточки пользователей</w:t>
            </w:r>
          </w:p>
        </w:tc>
        <w:tc>
          <w:tcPr>
            <w:tcW w:w="498" w:type="dxa"/>
            <w:vAlign w:val="center"/>
          </w:tcPr>
          <w:p w14:paraId="2513EC7F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3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3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08648328" w14:textId="4C5B8521" w:rsidR="009B66B9" w:rsidRPr="00A95FC7" w:rsidRDefault="006457DA" w:rsidP="009B66B9">
            <w:pPr>
              <w:jc w:val="center"/>
              <w:rPr>
                <w:sz w:val="28"/>
                <w:szCs w:val="28"/>
                <w:rPrChange w:id="53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3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13083FCB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3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1703D05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3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4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9E1BE3C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4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44BE056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4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DEA033B" w14:textId="58496951" w:rsidR="009B66B9" w:rsidRPr="00A95FC7" w:rsidRDefault="009B66B9" w:rsidP="009B66B9">
            <w:pPr>
              <w:jc w:val="center"/>
              <w:rPr>
                <w:sz w:val="28"/>
                <w:szCs w:val="28"/>
                <w:rPrChange w:id="54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9B66B9" w:rsidRPr="00A95FC7" w14:paraId="6AE8DA8D" w14:textId="77777777" w:rsidTr="006457DA">
        <w:tc>
          <w:tcPr>
            <w:tcW w:w="4468" w:type="dxa"/>
          </w:tcPr>
          <w:p w14:paraId="48E42F15" w14:textId="1D80C211" w:rsidR="009B66B9" w:rsidRPr="00A95FC7" w:rsidRDefault="009B66B9" w:rsidP="009B66B9">
            <w:pPr>
              <w:rPr>
                <w:sz w:val="28"/>
                <w:szCs w:val="28"/>
                <w:lang w:val="ru-RU"/>
                <w:rPrChange w:id="544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proofErr w:type="spellStart"/>
            <w:r w:rsidRPr="00A95FC7">
              <w:rPr>
                <w:sz w:val="28"/>
                <w:szCs w:val="28"/>
                <w:rPrChange w:id="54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Определять</w:t>
            </w:r>
            <w:proofErr w:type="spellEnd"/>
            <w:r w:rsidRPr="00A95FC7">
              <w:rPr>
                <w:sz w:val="28"/>
                <w:szCs w:val="28"/>
                <w:rPrChange w:id="54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A95FC7">
              <w:rPr>
                <w:sz w:val="28"/>
                <w:szCs w:val="28"/>
                <w:rPrChange w:id="54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права</w:t>
            </w:r>
            <w:proofErr w:type="spellEnd"/>
            <w:r w:rsidRPr="00A95FC7">
              <w:rPr>
                <w:sz w:val="28"/>
                <w:szCs w:val="28"/>
                <w:rPrChange w:id="54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и </w:t>
            </w:r>
            <w:proofErr w:type="spellStart"/>
            <w:r w:rsidRPr="00A95FC7">
              <w:rPr>
                <w:sz w:val="28"/>
                <w:szCs w:val="28"/>
                <w:rPrChange w:id="54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роли</w:t>
            </w:r>
            <w:proofErr w:type="spellEnd"/>
          </w:p>
        </w:tc>
        <w:tc>
          <w:tcPr>
            <w:tcW w:w="498" w:type="dxa"/>
            <w:vAlign w:val="center"/>
          </w:tcPr>
          <w:p w14:paraId="74EF1F0E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5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5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1487418B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5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5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23EA22E0" w14:textId="65F9A60B" w:rsidR="009B66B9" w:rsidRPr="00A95FC7" w:rsidRDefault="006457DA" w:rsidP="009B66B9">
            <w:pPr>
              <w:jc w:val="center"/>
              <w:rPr>
                <w:sz w:val="28"/>
                <w:szCs w:val="28"/>
                <w:rPrChange w:id="55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5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1651EA6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5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5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F55BA24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5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6D2F03D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5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5572310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6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9B66B9" w:rsidRPr="00EC6813" w14:paraId="6FEBDE22" w14:textId="77777777" w:rsidTr="006457DA">
        <w:tc>
          <w:tcPr>
            <w:tcW w:w="4468" w:type="dxa"/>
          </w:tcPr>
          <w:p w14:paraId="76DA0411" w14:textId="77777777" w:rsidR="009B66B9" w:rsidRPr="00A95FC7" w:rsidRDefault="009B66B9" w:rsidP="009B66B9">
            <w:pPr>
              <w:rPr>
                <w:b/>
                <w:sz w:val="28"/>
                <w:szCs w:val="28"/>
                <w:lang w:val="ru-RU"/>
                <w:rPrChange w:id="561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b/>
                <w:sz w:val="28"/>
                <w:szCs w:val="28"/>
                <w:lang w:val="ru-RU"/>
                <w:rPrChange w:id="562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  <w:t>Сведения об ученике и родителе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4DAF67D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6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F2EEC0D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64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4622BC56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65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C35B0A5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6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2C66969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6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0C68EDB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6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C631365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56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</w:tr>
      <w:tr w:rsidR="009B66B9" w:rsidRPr="00A95FC7" w14:paraId="2D28259D" w14:textId="77777777" w:rsidTr="006457DA">
        <w:tc>
          <w:tcPr>
            <w:tcW w:w="4468" w:type="dxa"/>
          </w:tcPr>
          <w:p w14:paraId="46B5B364" w14:textId="32FB4A1F" w:rsidR="009B66B9" w:rsidRPr="00A95FC7" w:rsidRDefault="006457DA" w:rsidP="009B66B9">
            <w:pPr>
              <w:rPr>
                <w:sz w:val="28"/>
                <w:szCs w:val="28"/>
                <w:lang w:val="ru-RU"/>
                <w:rPrChange w:id="57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57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Редактировать</w:t>
            </w:r>
            <w:r w:rsidR="009B66B9" w:rsidRPr="00A95FC7">
              <w:rPr>
                <w:sz w:val="28"/>
                <w:szCs w:val="28"/>
                <w:lang w:val="ru-RU"/>
                <w:rPrChange w:id="57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 xml:space="preserve"> сведения об учениках и родителях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3AFD2AD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7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7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B321E66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7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7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CC509F1" w14:textId="0F107BE0" w:rsidR="009B66B9" w:rsidRPr="00A95FC7" w:rsidRDefault="006457DA" w:rsidP="009B66B9">
            <w:pPr>
              <w:jc w:val="center"/>
              <w:rPr>
                <w:sz w:val="28"/>
                <w:szCs w:val="28"/>
                <w:rPrChange w:id="57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7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7B07BD3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7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8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88B05B4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8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86678C6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8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E34081C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58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457DA" w:rsidRPr="00A95FC7" w14:paraId="6902323D" w14:textId="77777777" w:rsidTr="006457DA">
        <w:tc>
          <w:tcPr>
            <w:tcW w:w="4468" w:type="dxa"/>
          </w:tcPr>
          <w:p w14:paraId="1A728063" w14:textId="093F990A" w:rsidR="006457DA" w:rsidRPr="00A95FC7" w:rsidRDefault="006457DA" w:rsidP="006457DA">
            <w:pPr>
              <w:rPr>
                <w:sz w:val="28"/>
                <w:szCs w:val="28"/>
                <w:lang w:val="ru-RU"/>
                <w:rPrChange w:id="584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585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Просматривать сведения об учениках и родителях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5B41ECC" w14:textId="16A1AC84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58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8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A0E40DD" w14:textId="6E0F2E95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58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8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6FDB466F" w14:textId="066D05B0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59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9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A291A32" w14:textId="16164872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59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9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5DEA5F7" w14:textId="690FA28E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594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9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991C3BE" w14:textId="26AD1C33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59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59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80F2B70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59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</w:tr>
      <w:tr w:rsidR="006457DA" w:rsidRPr="00A95FC7" w14:paraId="77438984" w14:textId="77777777" w:rsidTr="006457DA">
        <w:tc>
          <w:tcPr>
            <w:tcW w:w="4468" w:type="dxa"/>
          </w:tcPr>
          <w:p w14:paraId="6F088F0D" w14:textId="07F02BC3" w:rsidR="006457DA" w:rsidRPr="00A95FC7" w:rsidRDefault="006457DA" w:rsidP="006457DA">
            <w:pPr>
              <w:rPr>
                <w:b/>
                <w:sz w:val="28"/>
                <w:szCs w:val="28"/>
                <w:lang w:val="ru-RU"/>
                <w:rPrChange w:id="599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b/>
                <w:sz w:val="28"/>
                <w:szCs w:val="28"/>
                <w:lang w:val="ru-RU"/>
                <w:rPrChange w:id="600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  <w:t>Сведения о группах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664DCA3" w14:textId="28249D4C" w:rsidR="006457DA" w:rsidRPr="00A95FC7" w:rsidRDefault="006457DA" w:rsidP="006457DA">
            <w:pPr>
              <w:jc w:val="center"/>
              <w:rPr>
                <w:sz w:val="28"/>
                <w:szCs w:val="28"/>
                <w:rPrChange w:id="60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67116E1" w14:textId="3A8C018F" w:rsidR="006457DA" w:rsidRPr="00A95FC7" w:rsidRDefault="006457DA" w:rsidP="006457DA">
            <w:pPr>
              <w:jc w:val="center"/>
              <w:rPr>
                <w:sz w:val="28"/>
                <w:szCs w:val="28"/>
                <w:rPrChange w:id="60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4B87A262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0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0F83C24" w14:textId="372C537F" w:rsidR="006457DA" w:rsidRPr="00A95FC7" w:rsidRDefault="006457DA" w:rsidP="006457DA">
            <w:pPr>
              <w:jc w:val="center"/>
              <w:rPr>
                <w:sz w:val="28"/>
                <w:szCs w:val="28"/>
                <w:rPrChange w:id="60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E282A89" w14:textId="618A2FF8" w:rsidR="006457DA" w:rsidRPr="00A95FC7" w:rsidRDefault="006457DA" w:rsidP="006457DA">
            <w:pPr>
              <w:jc w:val="center"/>
              <w:rPr>
                <w:sz w:val="28"/>
                <w:szCs w:val="28"/>
                <w:rPrChange w:id="60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5F4B48A" w14:textId="6FE5F130" w:rsidR="006457DA" w:rsidRPr="00A95FC7" w:rsidRDefault="006457DA" w:rsidP="006457DA">
            <w:pPr>
              <w:jc w:val="center"/>
              <w:rPr>
                <w:sz w:val="28"/>
                <w:szCs w:val="28"/>
                <w:rPrChange w:id="60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7BF0C30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0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457DA" w:rsidRPr="00A95FC7" w14:paraId="0DEDCE9F" w14:textId="77777777" w:rsidTr="006457DA">
        <w:tc>
          <w:tcPr>
            <w:tcW w:w="4468" w:type="dxa"/>
          </w:tcPr>
          <w:p w14:paraId="74FF855C" w14:textId="2389E65D" w:rsidR="006457DA" w:rsidRPr="00A95FC7" w:rsidRDefault="006457DA" w:rsidP="006457DA">
            <w:pPr>
              <w:rPr>
                <w:sz w:val="28"/>
                <w:szCs w:val="28"/>
                <w:lang w:val="ru-RU"/>
                <w:rPrChange w:id="60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60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Создавать новую группу в ДОО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9AC16BB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1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1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9F0C499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1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1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14B2F20F" w14:textId="1F7FE517" w:rsidR="006457DA" w:rsidRPr="00A95FC7" w:rsidRDefault="006457DA" w:rsidP="006457DA">
            <w:pPr>
              <w:jc w:val="center"/>
              <w:rPr>
                <w:sz w:val="28"/>
                <w:szCs w:val="28"/>
                <w:rPrChange w:id="61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1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092DCC0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1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D2B5CAE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1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38F827D" w14:textId="4193DEAB" w:rsidR="006457DA" w:rsidRPr="00A95FC7" w:rsidRDefault="006457DA" w:rsidP="006457DA">
            <w:pPr>
              <w:jc w:val="center"/>
              <w:rPr>
                <w:sz w:val="28"/>
                <w:szCs w:val="28"/>
                <w:rPrChange w:id="61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1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38DB1E1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2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457DA" w:rsidRPr="00A95FC7" w14:paraId="498FF77E" w14:textId="77777777" w:rsidTr="006457DA">
        <w:tc>
          <w:tcPr>
            <w:tcW w:w="4468" w:type="dxa"/>
          </w:tcPr>
          <w:p w14:paraId="771C60FB" w14:textId="5F410243" w:rsidR="006457DA" w:rsidRPr="00A95FC7" w:rsidRDefault="006457DA" w:rsidP="006457DA">
            <w:pPr>
              <w:rPr>
                <w:b/>
                <w:i/>
                <w:sz w:val="28"/>
                <w:szCs w:val="28"/>
                <w:rPrChange w:id="621" w:author="Елена Ивановна Глевицкая" w:date="2020-04-16T11:13:00Z">
                  <w:rPr>
                    <w:b/>
                    <w:i/>
                    <w:sz w:val="24"/>
                    <w:szCs w:val="24"/>
                  </w:rPr>
                </w:rPrChange>
              </w:rPr>
            </w:pPr>
            <w:proofErr w:type="spellStart"/>
            <w:r w:rsidRPr="00A95FC7">
              <w:rPr>
                <w:sz w:val="28"/>
                <w:szCs w:val="28"/>
                <w:rPrChange w:id="62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Изменять</w:t>
            </w:r>
            <w:proofErr w:type="spellEnd"/>
            <w:r w:rsidRPr="00A95FC7">
              <w:rPr>
                <w:sz w:val="28"/>
                <w:szCs w:val="28"/>
                <w:rPrChange w:id="62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A95FC7">
              <w:rPr>
                <w:sz w:val="28"/>
                <w:szCs w:val="28"/>
                <w:rPrChange w:id="62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сведения</w:t>
            </w:r>
            <w:proofErr w:type="spellEnd"/>
            <w:r w:rsidRPr="00A95FC7">
              <w:rPr>
                <w:sz w:val="28"/>
                <w:szCs w:val="28"/>
                <w:rPrChange w:id="62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о </w:t>
            </w:r>
            <w:proofErr w:type="spellStart"/>
            <w:r w:rsidRPr="00A95FC7">
              <w:rPr>
                <w:sz w:val="28"/>
                <w:szCs w:val="28"/>
                <w:rPrChange w:id="62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группе</w:t>
            </w:r>
            <w:proofErr w:type="spellEnd"/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6C1785E" w14:textId="6D5755B6" w:rsidR="006457DA" w:rsidRPr="00A95FC7" w:rsidRDefault="006457DA" w:rsidP="006457DA">
            <w:pPr>
              <w:jc w:val="center"/>
              <w:rPr>
                <w:sz w:val="28"/>
                <w:szCs w:val="28"/>
                <w:rPrChange w:id="62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2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733794E" w14:textId="2556BB7E" w:rsidR="006457DA" w:rsidRPr="00A95FC7" w:rsidRDefault="006457DA" w:rsidP="006457DA">
            <w:pPr>
              <w:jc w:val="center"/>
              <w:rPr>
                <w:sz w:val="28"/>
                <w:szCs w:val="28"/>
                <w:rPrChange w:id="62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3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2CC15FEE" w14:textId="08846705" w:rsidR="006457DA" w:rsidRPr="00A95FC7" w:rsidRDefault="006457DA" w:rsidP="006457DA">
            <w:pPr>
              <w:jc w:val="center"/>
              <w:rPr>
                <w:sz w:val="28"/>
                <w:szCs w:val="28"/>
                <w:rPrChange w:id="63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3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C996CA3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3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4E9A1A0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3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1EA4D12" w14:textId="60D219E4" w:rsidR="006457DA" w:rsidRPr="00A95FC7" w:rsidRDefault="006457DA" w:rsidP="006457DA">
            <w:pPr>
              <w:jc w:val="center"/>
              <w:rPr>
                <w:sz w:val="28"/>
                <w:szCs w:val="28"/>
                <w:rPrChange w:id="63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3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49B6C21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3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457DA" w:rsidRPr="00A95FC7" w14:paraId="389A380D" w14:textId="77777777" w:rsidTr="006457DA">
        <w:tc>
          <w:tcPr>
            <w:tcW w:w="4468" w:type="dxa"/>
          </w:tcPr>
          <w:p w14:paraId="33167DE2" w14:textId="2679E3F3" w:rsidR="006457DA" w:rsidRPr="00A95FC7" w:rsidRDefault="006457DA" w:rsidP="006457DA">
            <w:pPr>
              <w:rPr>
                <w:sz w:val="28"/>
                <w:szCs w:val="28"/>
                <w:lang w:val="ru-RU"/>
                <w:rPrChange w:id="63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proofErr w:type="spellStart"/>
            <w:r w:rsidRPr="00A95FC7">
              <w:rPr>
                <w:sz w:val="28"/>
                <w:szCs w:val="28"/>
                <w:rPrChange w:id="63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Просматривать</w:t>
            </w:r>
            <w:proofErr w:type="spellEnd"/>
            <w:r w:rsidRPr="00A95FC7">
              <w:rPr>
                <w:sz w:val="28"/>
                <w:szCs w:val="28"/>
                <w:rPrChange w:id="64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A95FC7">
              <w:rPr>
                <w:sz w:val="28"/>
                <w:szCs w:val="28"/>
                <w:rPrChange w:id="64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сведения</w:t>
            </w:r>
            <w:proofErr w:type="spellEnd"/>
            <w:r w:rsidRPr="00A95FC7">
              <w:rPr>
                <w:sz w:val="28"/>
                <w:szCs w:val="28"/>
                <w:rPrChange w:id="64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о </w:t>
            </w:r>
            <w:r w:rsidRPr="00A95FC7">
              <w:rPr>
                <w:sz w:val="28"/>
                <w:szCs w:val="28"/>
                <w:lang w:val="ru-RU"/>
                <w:rPrChange w:id="64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группе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0E80A2B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4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4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0DAB689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4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4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41999856" w14:textId="5A70DF1D" w:rsidR="006457DA" w:rsidRPr="00A95FC7" w:rsidRDefault="006457DA" w:rsidP="006457DA">
            <w:pPr>
              <w:jc w:val="center"/>
              <w:rPr>
                <w:sz w:val="28"/>
                <w:szCs w:val="28"/>
                <w:rPrChange w:id="64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4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66ECFD9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5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4289F01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5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568EE23" w14:textId="16350854" w:rsidR="006457DA" w:rsidRPr="00A95FC7" w:rsidRDefault="006457DA" w:rsidP="006457DA">
            <w:pPr>
              <w:jc w:val="center"/>
              <w:rPr>
                <w:sz w:val="28"/>
                <w:szCs w:val="28"/>
                <w:rPrChange w:id="65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5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5848976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5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457DA" w:rsidRPr="00A95FC7" w14:paraId="198EB1E9" w14:textId="77777777" w:rsidTr="006457DA">
        <w:tc>
          <w:tcPr>
            <w:tcW w:w="4468" w:type="dxa"/>
          </w:tcPr>
          <w:p w14:paraId="0F652FCE" w14:textId="5C04593A" w:rsidR="006457DA" w:rsidRPr="00A95FC7" w:rsidRDefault="006457DA" w:rsidP="006457DA">
            <w:pPr>
              <w:rPr>
                <w:b/>
                <w:sz w:val="28"/>
                <w:szCs w:val="28"/>
                <w:lang w:val="ru-RU"/>
                <w:rPrChange w:id="655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b/>
                <w:sz w:val="28"/>
                <w:szCs w:val="28"/>
                <w:lang w:val="ru-RU"/>
                <w:rPrChange w:id="656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  <w:t>Заявления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7E7A696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65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CEE9D89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65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791E70D3" w14:textId="1FB337FD" w:rsidR="006457DA" w:rsidRPr="00A95FC7" w:rsidRDefault="006457DA" w:rsidP="006457DA">
            <w:pPr>
              <w:jc w:val="center"/>
              <w:rPr>
                <w:sz w:val="28"/>
                <w:szCs w:val="28"/>
                <w:rPrChange w:id="65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4FA5994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6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34B38DD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6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7D155AB" w14:textId="4413FFD0" w:rsidR="006457DA" w:rsidRPr="00A95FC7" w:rsidRDefault="006457DA" w:rsidP="006457DA">
            <w:pPr>
              <w:jc w:val="center"/>
              <w:rPr>
                <w:sz w:val="28"/>
                <w:szCs w:val="28"/>
                <w:rPrChange w:id="66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4D063BB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66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457DA" w:rsidRPr="00A95FC7" w14:paraId="5BDB16EA" w14:textId="77777777" w:rsidTr="006457DA">
        <w:tc>
          <w:tcPr>
            <w:tcW w:w="4468" w:type="dxa"/>
          </w:tcPr>
          <w:p w14:paraId="124BFB3C" w14:textId="4DFC4CE2" w:rsidR="006457DA" w:rsidRPr="00A95FC7" w:rsidRDefault="006457DA" w:rsidP="006457DA">
            <w:pPr>
              <w:rPr>
                <w:sz w:val="28"/>
                <w:szCs w:val="28"/>
                <w:lang w:val="ru-RU"/>
                <w:rPrChange w:id="664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665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lastRenderedPageBreak/>
              <w:t>Подача заявления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7F1DA22" w14:textId="4A8007C6" w:rsidR="006457DA" w:rsidRPr="00A95FC7" w:rsidRDefault="006457DA" w:rsidP="006457DA">
            <w:pPr>
              <w:jc w:val="center"/>
              <w:rPr>
                <w:sz w:val="28"/>
                <w:szCs w:val="28"/>
                <w:rPrChange w:id="66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6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449F9B4" w14:textId="0B638BAC" w:rsidR="006457DA" w:rsidRPr="00A95FC7" w:rsidRDefault="006457DA" w:rsidP="006457DA">
            <w:pPr>
              <w:jc w:val="center"/>
              <w:rPr>
                <w:sz w:val="28"/>
                <w:szCs w:val="28"/>
                <w:rPrChange w:id="66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6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04FD66CE" w14:textId="3977B469" w:rsidR="006457DA" w:rsidRPr="00A95FC7" w:rsidRDefault="006457DA" w:rsidP="006457DA">
            <w:pPr>
              <w:jc w:val="center"/>
              <w:rPr>
                <w:sz w:val="28"/>
                <w:szCs w:val="28"/>
                <w:rPrChange w:id="67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7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863426A" w14:textId="440F3E56" w:rsidR="006457DA" w:rsidRPr="00A95FC7" w:rsidRDefault="006457DA" w:rsidP="006457DA">
            <w:pPr>
              <w:jc w:val="center"/>
              <w:rPr>
                <w:sz w:val="28"/>
                <w:szCs w:val="28"/>
                <w:rPrChange w:id="67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7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2F7C973" w14:textId="372FBA12" w:rsidR="006457DA" w:rsidRPr="00A95FC7" w:rsidRDefault="006457DA" w:rsidP="006457DA">
            <w:pPr>
              <w:jc w:val="center"/>
              <w:rPr>
                <w:sz w:val="28"/>
                <w:szCs w:val="28"/>
                <w:rPrChange w:id="67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7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6F84507" w14:textId="13F87090" w:rsidR="006457DA" w:rsidRPr="00A95FC7" w:rsidRDefault="006457DA" w:rsidP="006457DA">
            <w:pPr>
              <w:jc w:val="center"/>
              <w:rPr>
                <w:sz w:val="28"/>
                <w:szCs w:val="28"/>
                <w:rPrChange w:id="67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7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D7CE7F3" w14:textId="135A34ED" w:rsidR="006457DA" w:rsidRPr="00A95FC7" w:rsidRDefault="006457DA" w:rsidP="006457DA">
            <w:pPr>
              <w:jc w:val="center"/>
              <w:rPr>
                <w:sz w:val="28"/>
                <w:szCs w:val="28"/>
                <w:rPrChange w:id="67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7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</w:tr>
      <w:tr w:rsidR="006457DA" w:rsidRPr="00A95FC7" w14:paraId="7D97EEB7" w14:textId="77777777" w:rsidTr="006457DA">
        <w:tc>
          <w:tcPr>
            <w:tcW w:w="4468" w:type="dxa"/>
          </w:tcPr>
          <w:p w14:paraId="7F0AED57" w14:textId="00A7E463" w:rsidR="006457DA" w:rsidRPr="00A95FC7" w:rsidRDefault="006457DA" w:rsidP="006457DA">
            <w:pPr>
              <w:rPr>
                <w:sz w:val="28"/>
                <w:szCs w:val="28"/>
                <w:lang w:val="ru-RU"/>
                <w:rPrChange w:id="68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68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Редактирование заявления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14016BE" w14:textId="2CB71D0F" w:rsidR="006457DA" w:rsidRPr="00A95FC7" w:rsidRDefault="006457DA" w:rsidP="006457DA">
            <w:pPr>
              <w:jc w:val="center"/>
              <w:rPr>
                <w:sz w:val="28"/>
                <w:szCs w:val="28"/>
                <w:rPrChange w:id="68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8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2B565D7" w14:textId="04F1F01F" w:rsidR="006457DA" w:rsidRPr="00A95FC7" w:rsidRDefault="006457DA" w:rsidP="006457DA">
            <w:pPr>
              <w:jc w:val="center"/>
              <w:rPr>
                <w:sz w:val="28"/>
                <w:szCs w:val="28"/>
                <w:rPrChange w:id="68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8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3410DBBF" w14:textId="4050EF45" w:rsidR="006457DA" w:rsidRPr="00A95FC7" w:rsidRDefault="006457DA" w:rsidP="006457DA">
            <w:pPr>
              <w:jc w:val="center"/>
              <w:rPr>
                <w:sz w:val="28"/>
                <w:szCs w:val="28"/>
                <w:rPrChange w:id="68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8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041EBD1" w14:textId="17D73C44" w:rsidR="006457DA" w:rsidRPr="00A95FC7" w:rsidRDefault="006457DA" w:rsidP="006457DA">
            <w:pPr>
              <w:jc w:val="center"/>
              <w:rPr>
                <w:sz w:val="28"/>
                <w:szCs w:val="28"/>
                <w:rPrChange w:id="68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8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C0057CF" w14:textId="3D021550" w:rsidR="006457DA" w:rsidRPr="00A95FC7" w:rsidRDefault="006457DA" w:rsidP="006457DA">
            <w:pPr>
              <w:jc w:val="center"/>
              <w:rPr>
                <w:sz w:val="28"/>
                <w:szCs w:val="28"/>
                <w:rPrChange w:id="69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9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435AAD2" w14:textId="3D02F744" w:rsidR="006457DA" w:rsidRPr="00A95FC7" w:rsidRDefault="006457DA" w:rsidP="006457DA">
            <w:pPr>
              <w:jc w:val="center"/>
              <w:rPr>
                <w:sz w:val="28"/>
                <w:szCs w:val="28"/>
                <w:rPrChange w:id="69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9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9E6FD81" w14:textId="06AD1C2D" w:rsidR="006457DA" w:rsidRPr="00A95FC7" w:rsidRDefault="006457DA" w:rsidP="006457DA">
            <w:pPr>
              <w:jc w:val="center"/>
              <w:rPr>
                <w:sz w:val="28"/>
                <w:szCs w:val="28"/>
                <w:rPrChange w:id="69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9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</w:tr>
      <w:tr w:rsidR="006457DA" w:rsidRPr="00A95FC7" w14:paraId="64D27EE9" w14:textId="77777777" w:rsidTr="006457DA">
        <w:tc>
          <w:tcPr>
            <w:tcW w:w="4468" w:type="dxa"/>
          </w:tcPr>
          <w:p w14:paraId="48ADCCCE" w14:textId="0BBFDAC3" w:rsidR="006457DA" w:rsidRPr="00A95FC7" w:rsidRDefault="006457DA" w:rsidP="006457DA">
            <w:pPr>
              <w:rPr>
                <w:sz w:val="28"/>
                <w:szCs w:val="28"/>
                <w:lang w:val="ru-RU"/>
                <w:rPrChange w:id="69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69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 xml:space="preserve">Работа с заявлением (смена статуса и </w:t>
            </w:r>
            <w:proofErr w:type="spellStart"/>
            <w:proofErr w:type="gramStart"/>
            <w:r w:rsidRPr="00A95FC7">
              <w:rPr>
                <w:sz w:val="28"/>
                <w:szCs w:val="28"/>
                <w:lang w:val="ru-RU"/>
                <w:rPrChange w:id="69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пр</w:t>
            </w:r>
            <w:proofErr w:type="spellEnd"/>
            <w:proofErr w:type="gramEnd"/>
            <w:r w:rsidRPr="00A95FC7">
              <w:rPr>
                <w:sz w:val="28"/>
                <w:szCs w:val="28"/>
                <w:lang w:val="ru-RU"/>
                <w:rPrChange w:id="69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)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E96CB15" w14:textId="07E29208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70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70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9F9D314" w14:textId="5095964C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70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70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0234FB3" w14:textId="7BF7FCB5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704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70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4DE293E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70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9E0F655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70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656E74E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70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EF47FAA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70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</w:tr>
      <w:tr w:rsidR="006457DA" w:rsidRPr="00A95FC7" w14:paraId="3E903BD3" w14:textId="77777777" w:rsidTr="006457DA">
        <w:tc>
          <w:tcPr>
            <w:tcW w:w="4468" w:type="dxa"/>
          </w:tcPr>
          <w:p w14:paraId="7A5BAEE5" w14:textId="6B18183A" w:rsidR="006457DA" w:rsidRPr="00A95FC7" w:rsidRDefault="006457DA" w:rsidP="006457DA">
            <w:pPr>
              <w:rPr>
                <w:b/>
                <w:sz w:val="28"/>
                <w:szCs w:val="28"/>
                <w:lang w:val="ru-RU"/>
                <w:rPrChange w:id="710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b/>
                <w:sz w:val="28"/>
                <w:szCs w:val="28"/>
                <w:lang w:val="ru-RU"/>
                <w:rPrChange w:id="711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  <w:t>Отчеты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A5189DE" w14:textId="5E2230AD" w:rsidR="006457DA" w:rsidRPr="00A95FC7" w:rsidRDefault="006457DA" w:rsidP="006457DA">
            <w:pPr>
              <w:jc w:val="center"/>
              <w:rPr>
                <w:sz w:val="28"/>
                <w:szCs w:val="28"/>
                <w:rPrChange w:id="71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522DB19" w14:textId="73A6B95E" w:rsidR="006457DA" w:rsidRPr="00A95FC7" w:rsidRDefault="006457DA" w:rsidP="006457DA">
            <w:pPr>
              <w:jc w:val="center"/>
              <w:rPr>
                <w:sz w:val="28"/>
                <w:szCs w:val="28"/>
                <w:rPrChange w:id="71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753C1290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71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B378019" w14:textId="230BE611" w:rsidR="006457DA" w:rsidRPr="00A95FC7" w:rsidRDefault="006457DA" w:rsidP="006457DA">
            <w:pPr>
              <w:jc w:val="center"/>
              <w:rPr>
                <w:sz w:val="28"/>
                <w:szCs w:val="28"/>
                <w:rPrChange w:id="71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B3A0E6F" w14:textId="30A0C755" w:rsidR="006457DA" w:rsidRPr="00A95FC7" w:rsidRDefault="006457DA" w:rsidP="006457DA">
            <w:pPr>
              <w:jc w:val="center"/>
              <w:rPr>
                <w:sz w:val="28"/>
                <w:szCs w:val="28"/>
                <w:rPrChange w:id="71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D487983" w14:textId="60B23B7B" w:rsidR="006457DA" w:rsidRPr="00A95FC7" w:rsidRDefault="006457DA" w:rsidP="006457DA">
            <w:pPr>
              <w:jc w:val="center"/>
              <w:rPr>
                <w:sz w:val="28"/>
                <w:szCs w:val="28"/>
                <w:rPrChange w:id="71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06A717A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71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457DA" w:rsidRPr="00A95FC7" w14:paraId="733C6C9D" w14:textId="77777777" w:rsidTr="006457DA">
        <w:tc>
          <w:tcPr>
            <w:tcW w:w="4468" w:type="dxa"/>
          </w:tcPr>
          <w:p w14:paraId="3E53D3B6" w14:textId="0E2A5B0A" w:rsidR="006457DA" w:rsidRPr="00A95FC7" w:rsidRDefault="006457DA" w:rsidP="006457DA">
            <w:pPr>
              <w:rPr>
                <w:sz w:val="28"/>
                <w:szCs w:val="28"/>
                <w:lang w:val="ru-RU"/>
                <w:rPrChange w:id="71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72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Просмотр отчетов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0EDC097" w14:textId="1A08FE9F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72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72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C0221AC" w14:textId="15B3D4ED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72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72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68D27B87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72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72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01D78C8" w14:textId="1A85DA04" w:rsidR="006457DA" w:rsidRPr="00A95FC7" w:rsidRDefault="006457DA" w:rsidP="006457DA">
            <w:pPr>
              <w:jc w:val="center"/>
              <w:rPr>
                <w:sz w:val="28"/>
                <w:szCs w:val="28"/>
                <w:rPrChange w:id="72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72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5AF83D2" w14:textId="1C099C01" w:rsidR="006457DA" w:rsidRPr="00A95FC7" w:rsidRDefault="006457DA" w:rsidP="006457DA">
            <w:pPr>
              <w:jc w:val="center"/>
              <w:rPr>
                <w:sz w:val="28"/>
                <w:szCs w:val="28"/>
                <w:rPrChange w:id="72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73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960F019" w14:textId="37B28FF5" w:rsidR="006457DA" w:rsidRPr="00A95FC7" w:rsidRDefault="006457DA" w:rsidP="006457DA">
            <w:pPr>
              <w:jc w:val="center"/>
              <w:rPr>
                <w:sz w:val="28"/>
                <w:szCs w:val="28"/>
                <w:rPrChange w:id="73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73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6E7BCA2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73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</w:tbl>
    <w:p w14:paraId="2609839A" w14:textId="06BC19AD" w:rsidR="007835D0" w:rsidRPr="00A95FC7" w:rsidRDefault="007835D0" w:rsidP="007835D0">
      <w:pPr>
        <w:tabs>
          <w:tab w:val="left" w:pos="1339"/>
        </w:tabs>
        <w:spacing w:before="58" w:line="305" w:lineRule="auto"/>
        <w:ind w:right="284"/>
        <w:jc w:val="both"/>
        <w:rPr>
          <w:color w:val="000000" w:themeColor="text1"/>
          <w:sz w:val="28"/>
          <w:szCs w:val="28"/>
          <w:lang w:val="ru-RU"/>
          <w:rPrChange w:id="73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</w:p>
    <w:p w14:paraId="7931C488" w14:textId="08F68174" w:rsidR="00617C34" w:rsidRPr="00A95FC7" w:rsidRDefault="00617C34" w:rsidP="007835D0">
      <w:pPr>
        <w:tabs>
          <w:tab w:val="left" w:pos="1339"/>
        </w:tabs>
        <w:spacing w:before="58" w:line="305" w:lineRule="auto"/>
        <w:ind w:right="284"/>
        <w:jc w:val="both"/>
        <w:rPr>
          <w:color w:val="000000" w:themeColor="text1"/>
          <w:sz w:val="28"/>
          <w:szCs w:val="28"/>
          <w:lang w:val="ru-RU"/>
          <w:rPrChange w:id="73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73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Символом «Х» обозначено </w:t>
      </w:r>
      <w:r w:rsidR="009B66B9" w:rsidRPr="00A95FC7">
        <w:rPr>
          <w:color w:val="000000" w:themeColor="text1"/>
          <w:sz w:val="28"/>
          <w:szCs w:val="28"/>
          <w:lang w:val="ru-RU"/>
          <w:rPrChange w:id="73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право для пользовательской роли.</w:t>
      </w:r>
    </w:p>
    <w:p w14:paraId="75651A02" w14:textId="7B791581" w:rsidR="00617C34" w:rsidRPr="00A95FC7" w:rsidRDefault="00617C34" w:rsidP="007835D0">
      <w:pPr>
        <w:tabs>
          <w:tab w:val="left" w:pos="1339"/>
        </w:tabs>
        <w:spacing w:before="58" w:line="305" w:lineRule="auto"/>
        <w:ind w:right="284"/>
        <w:jc w:val="both"/>
        <w:rPr>
          <w:color w:val="000000" w:themeColor="text1"/>
          <w:sz w:val="28"/>
          <w:szCs w:val="28"/>
          <w:lang w:val="ru-RU"/>
          <w:rPrChange w:id="73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73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Серым цветом отмечены пункты, отсутствующие для данной роли</w:t>
      </w:r>
    </w:p>
    <w:sectPr w:rsidR="00617C34" w:rsidRPr="00A95FC7" w:rsidSect="00541656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D4E18" w14:textId="77777777" w:rsidR="00725124" w:rsidRDefault="00725124" w:rsidP="00EC696B">
      <w:r>
        <w:separator/>
      </w:r>
    </w:p>
  </w:endnote>
  <w:endnote w:type="continuationSeparator" w:id="0">
    <w:p w14:paraId="43D3E15B" w14:textId="77777777" w:rsidR="00725124" w:rsidRDefault="00725124" w:rsidP="00EC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40AD6" w14:textId="0CF651C3" w:rsidR="00AD6287" w:rsidRPr="00EC696B" w:rsidRDefault="00AD6287" w:rsidP="00EC696B">
    <w:pPr>
      <w:pStyle w:val="a8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99E2" w14:textId="77CFD082" w:rsidR="00AD6287" w:rsidRPr="00541656" w:rsidRDefault="00AD6287" w:rsidP="00635ADF">
    <w:pPr>
      <w:pStyle w:val="a8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FC01D" w14:textId="77777777" w:rsidR="00725124" w:rsidRDefault="00725124" w:rsidP="00EC696B">
      <w:r>
        <w:separator/>
      </w:r>
    </w:p>
  </w:footnote>
  <w:footnote w:type="continuationSeparator" w:id="0">
    <w:p w14:paraId="3386A326" w14:textId="77777777" w:rsidR="00725124" w:rsidRDefault="00725124" w:rsidP="00EC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13F"/>
    <w:multiLevelType w:val="multilevel"/>
    <w:tmpl w:val="7F6A6F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946872"/>
    <w:multiLevelType w:val="multilevel"/>
    <w:tmpl w:val="33862A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>
    <w:nsid w:val="148B3D93"/>
    <w:multiLevelType w:val="multilevel"/>
    <w:tmpl w:val="BCC09E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7327B41"/>
    <w:multiLevelType w:val="multilevel"/>
    <w:tmpl w:val="6BDC6F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80704D6"/>
    <w:multiLevelType w:val="multilevel"/>
    <w:tmpl w:val="8800FF1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C924AF"/>
    <w:multiLevelType w:val="hybridMultilevel"/>
    <w:tmpl w:val="23C0CB7A"/>
    <w:lvl w:ilvl="0" w:tplc="A9EEA0A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17642"/>
    <w:multiLevelType w:val="hybridMultilevel"/>
    <w:tmpl w:val="214CD760"/>
    <w:lvl w:ilvl="0" w:tplc="A9EEA0A0">
      <w:start w:val="65535"/>
      <w:numFmt w:val="bullet"/>
      <w:lvlText w:val="−"/>
      <w:lvlJc w:val="left"/>
      <w:pPr>
        <w:ind w:left="15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">
    <w:nsid w:val="277E3E44"/>
    <w:multiLevelType w:val="multilevel"/>
    <w:tmpl w:val="F17CAF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hint="default"/>
        <w:w w:val="105"/>
      </w:rPr>
    </w:lvl>
  </w:abstractNum>
  <w:abstractNum w:abstractNumId="8">
    <w:nsid w:val="2C486FA0"/>
    <w:multiLevelType w:val="multilevel"/>
    <w:tmpl w:val="39D88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CEC271A"/>
    <w:multiLevelType w:val="hybridMultilevel"/>
    <w:tmpl w:val="29D40EB8"/>
    <w:lvl w:ilvl="0" w:tplc="A9EEA0A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03276"/>
    <w:multiLevelType w:val="multilevel"/>
    <w:tmpl w:val="3DB002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3214612B"/>
    <w:multiLevelType w:val="multilevel"/>
    <w:tmpl w:val="C1F685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65535"/>
      <w:numFmt w:val="bullet"/>
      <w:lvlText w:val="−"/>
      <w:lvlJc w:val="left"/>
      <w:pPr>
        <w:ind w:left="50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2">
    <w:nsid w:val="324D0251"/>
    <w:multiLevelType w:val="multilevel"/>
    <w:tmpl w:val="1A6AC4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33157601"/>
    <w:multiLevelType w:val="multilevel"/>
    <w:tmpl w:val="B6E63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AF639E"/>
    <w:multiLevelType w:val="multilevel"/>
    <w:tmpl w:val="BCC09E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62E3E8A"/>
    <w:multiLevelType w:val="multilevel"/>
    <w:tmpl w:val="E09E9F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7113A52"/>
    <w:multiLevelType w:val="multilevel"/>
    <w:tmpl w:val="32069D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386943A6"/>
    <w:multiLevelType w:val="multilevel"/>
    <w:tmpl w:val="D7EE6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8">
    <w:nsid w:val="394C4F07"/>
    <w:multiLevelType w:val="multilevel"/>
    <w:tmpl w:val="1CD6A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3EF20A97"/>
    <w:multiLevelType w:val="hybridMultilevel"/>
    <w:tmpl w:val="F4D2D262"/>
    <w:lvl w:ilvl="0" w:tplc="A9EEA0A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9243B"/>
    <w:multiLevelType w:val="multilevel"/>
    <w:tmpl w:val="37AAD9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4B87C11"/>
    <w:multiLevelType w:val="multilevel"/>
    <w:tmpl w:val="E09E9F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459230BA"/>
    <w:multiLevelType w:val="multilevel"/>
    <w:tmpl w:val="16504F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315FF4"/>
    <w:multiLevelType w:val="hybridMultilevel"/>
    <w:tmpl w:val="A5E614FC"/>
    <w:lvl w:ilvl="0" w:tplc="597C57E4">
      <w:start w:val="1"/>
      <w:numFmt w:val="bullet"/>
      <w:lvlText w:val=""/>
      <w:lvlJc w:val="left"/>
      <w:pPr>
        <w:ind w:left="858" w:hanging="371"/>
      </w:pPr>
      <w:rPr>
        <w:rFonts w:ascii="Symbol" w:hAnsi="Symbol" w:hint="default"/>
        <w:w w:val="102"/>
      </w:rPr>
    </w:lvl>
    <w:lvl w:ilvl="1" w:tplc="D918023E">
      <w:numFmt w:val="bullet"/>
      <w:lvlText w:val="-"/>
      <w:lvlJc w:val="left"/>
      <w:pPr>
        <w:ind w:left="125" w:hanging="182"/>
      </w:pPr>
      <w:rPr>
        <w:rFonts w:hint="default"/>
        <w:w w:val="103"/>
      </w:rPr>
    </w:lvl>
    <w:lvl w:ilvl="2" w:tplc="742C3A22">
      <w:numFmt w:val="bullet"/>
      <w:lvlText w:val="•"/>
      <w:lvlJc w:val="left"/>
      <w:pPr>
        <w:ind w:left="1825" w:hanging="182"/>
      </w:pPr>
      <w:rPr>
        <w:rFonts w:hint="default"/>
      </w:rPr>
    </w:lvl>
    <w:lvl w:ilvl="3" w:tplc="9EA2433C">
      <w:numFmt w:val="bullet"/>
      <w:lvlText w:val="•"/>
      <w:lvlJc w:val="left"/>
      <w:pPr>
        <w:ind w:left="2790" w:hanging="182"/>
      </w:pPr>
      <w:rPr>
        <w:rFonts w:hint="default"/>
      </w:rPr>
    </w:lvl>
    <w:lvl w:ilvl="4" w:tplc="A7AE44CA">
      <w:numFmt w:val="bullet"/>
      <w:lvlText w:val="•"/>
      <w:lvlJc w:val="left"/>
      <w:pPr>
        <w:ind w:left="3755" w:hanging="182"/>
      </w:pPr>
      <w:rPr>
        <w:rFonts w:hint="default"/>
      </w:rPr>
    </w:lvl>
    <w:lvl w:ilvl="5" w:tplc="84B0E780">
      <w:numFmt w:val="bullet"/>
      <w:lvlText w:val="•"/>
      <w:lvlJc w:val="left"/>
      <w:pPr>
        <w:ind w:left="4720" w:hanging="182"/>
      </w:pPr>
      <w:rPr>
        <w:rFonts w:hint="default"/>
      </w:rPr>
    </w:lvl>
    <w:lvl w:ilvl="6" w:tplc="BD5600AA">
      <w:numFmt w:val="bullet"/>
      <w:lvlText w:val="•"/>
      <w:lvlJc w:val="left"/>
      <w:pPr>
        <w:ind w:left="5685" w:hanging="182"/>
      </w:pPr>
      <w:rPr>
        <w:rFonts w:hint="default"/>
      </w:rPr>
    </w:lvl>
    <w:lvl w:ilvl="7" w:tplc="C37874A2">
      <w:numFmt w:val="bullet"/>
      <w:lvlText w:val="•"/>
      <w:lvlJc w:val="left"/>
      <w:pPr>
        <w:ind w:left="6650" w:hanging="182"/>
      </w:pPr>
      <w:rPr>
        <w:rFonts w:hint="default"/>
      </w:rPr>
    </w:lvl>
    <w:lvl w:ilvl="8" w:tplc="F260082A">
      <w:numFmt w:val="bullet"/>
      <w:lvlText w:val="•"/>
      <w:lvlJc w:val="left"/>
      <w:pPr>
        <w:ind w:left="7615" w:hanging="182"/>
      </w:pPr>
      <w:rPr>
        <w:rFonts w:hint="default"/>
      </w:rPr>
    </w:lvl>
  </w:abstractNum>
  <w:abstractNum w:abstractNumId="24">
    <w:nsid w:val="48047304"/>
    <w:multiLevelType w:val="hybridMultilevel"/>
    <w:tmpl w:val="6D806046"/>
    <w:lvl w:ilvl="0" w:tplc="597C57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DA040D"/>
    <w:multiLevelType w:val="multilevel"/>
    <w:tmpl w:val="5EC28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51DA51FE"/>
    <w:multiLevelType w:val="multilevel"/>
    <w:tmpl w:val="880221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47C5CB1"/>
    <w:multiLevelType w:val="multilevel"/>
    <w:tmpl w:val="7F6A6F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4D37CA4"/>
    <w:multiLevelType w:val="multilevel"/>
    <w:tmpl w:val="F238DF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84" w:hanging="1800"/>
      </w:pPr>
      <w:rPr>
        <w:rFonts w:hint="default"/>
      </w:rPr>
    </w:lvl>
  </w:abstractNum>
  <w:abstractNum w:abstractNumId="29">
    <w:nsid w:val="54E0515A"/>
    <w:multiLevelType w:val="hybridMultilevel"/>
    <w:tmpl w:val="790EB28C"/>
    <w:lvl w:ilvl="0" w:tplc="A9EEA0A0">
      <w:start w:val="65535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9560823"/>
    <w:multiLevelType w:val="hybridMultilevel"/>
    <w:tmpl w:val="B2FAB92E"/>
    <w:lvl w:ilvl="0" w:tplc="A9EEA0A0">
      <w:start w:val="65535"/>
      <w:numFmt w:val="bullet"/>
      <w:lvlText w:val="−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>
    <w:nsid w:val="5A59612F"/>
    <w:multiLevelType w:val="hybridMultilevel"/>
    <w:tmpl w:val="B5A632E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C1929"/>
    <w:multiLevelType w:val="multilevel"/>
    <w:tmpl w:val="DB6EACC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3">
    <w:nsid w:val="654F4915"/>
    <w:multiLevelType w:val="multilevel"/>
    <w:tmpl w:val="F3720B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661449B6"/>
    <w:multiLevelType w:val="hybridMultilevel"/>
    <w:tmpl w:val="7A0C793A"/>
    <w:lvl w:ilvl="0" w:tplc="A9EEA0A0">
      <w:start w:val="65535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8890ECA"/>
    <w:multiLevelType w:val="multilevel"/>
    <w:tmpl w:val="0128BD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0" w:hanging="1800"/>
      </w:pPr>
      <w:rPr>
        <w:rFonts w:hint="default"/>
      </w:rPr>
    </w:lvl>
  </w:abstractNum>
  <w:abstractNum w:abstractNumId="36">
    <w:nsid w:val="6A435E3F"/>
    <w:multiLevelType w:val="multilevel"/>
    <w:tmpl w:val="C1F684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DD145B8"/>
    <w:multiLevelType w:val="multilevel"/>
    <w:tmpl w:val="F22E6004"/>
    <w:lvl w:ilvl="0">
      <w:start w:val="4"/>
      <w:numFmt w:val="decimal"/>
      <w:lvlText w:val="%1"/>
      <w:lvlJc w:val="left"/>
      <w:pPr>
        <w:ind w:left="147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" w:hanging="443"/>
      </w:pPr>
      <w:rPr>
        <w:rFonts w:hint="default"/>
        <w:w w:val="104"/>
      </w:rPr>
    </w:lvl>
    <w:lvl w:ilvl="2">
      <w:numFmt w:val="bullet"/>
      <w:lvlText w:val="•"/>
      <w:lvlJc w:val="left"/>
      <w:pPr>
        <w:ind w:left="2032" w:hanging="443"/>
      </w:pPr>
      <w:rPr>
        <w:rFonts w:hint="default"/>
      </w:rPr>
    </w:lvl>
    <w:lvl w:ilvl="3">
      <w:numFmt w:val="bullet"/>
      <w:lvlText w:val="•"/>
      <w:lvlJc w:val="left"/>
      <w:pPr>
        <w:ind w:left="2978" w:hanging="443"/>
      </w:pPr>
      <w:rPr>
        <w:rFonts w:hint="default"/>
      </w:rPr>
    </w:lvl>
    <w:lvl w:ilvl="4">
      <w:numFmt w:val="bullet"/>
      <w:lvlText w:val="•"/>
      <w:lvlJc w:val="left"/>
      <w:pPr>
        <w:ind w:left="3924" w:hanging="443"/>
      </w:pPr>
      <w:rPr>
        <w:rFonts w:hint="default"/>
      </w:rPr>
    </w:lvl>
    <w:lvl w:ilvl="5">
      <w:numFmt w:val="bullet"/>
      <w:lvlText w:val="•"/>
      <w:lvlJc w:val="left"/>
      <w:pPr>
        <w:ind w:left="4871" w:hanging="443"/>
      </w:pPr>
      <w:rPr>
        <w:rFonts w:hint="default"/>
      </w:rPr>
    </w:lvl>
    <w:lvl w:ilvl="6">
      <w:numFmt w:val="bullet"/>
      <w:lvlText w:val="•"/>
      <w:lvlJc w:val="left"/>
      <w:pPr>
        <w:ind w:left="5817" w:hanging="443"/>
      </w:pPr>
      <w:rPr>
        <w:rFonts w:hint="default"/>
      </w:rPr>
    </w:lvl>
    <w:lvl w:ilvl="7">
      <w:numFmt w:val="bullet"/>
      <w:lvlText w:val="•"/>
      <w:lvlJc w:val="left"/>
      <w:pPr>
        <w:ind w:left="6763" w:hanging="443"/>
      </w:pPr>
      <w:rPr>
        <w:rFonts w:hint="default"/>
      </w:rPr>
    </w:lvl>
    <w:lvl w:ilvl="8">
      <w:numFmt w:val="bullet"/>
      <w:lvlText w:val="•"/>
      <w:lvlJc w:val="left"/>
      <w:pPr>
        <w:ind w:left="7709" w:hanging="443"/>
      </w:pPr>
      <w:rPr>
        <w:rFonts w:hint="default"/>
      </w:rPr>
    </w:lvl>
  </w:abstractNum>
  <w:abstractNum w:abstractNumId="38">
    <w:nsid w:val="6E9A5DE6"/>
    <w:multiLevelType w:val="hybridMultilevel"/>
    <w:tmpl w:val="42E6F578"/>
    <w:lvl w:ilvl="0" w:tplc="597C57E4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9">
    <w:nsid w:val="737C2080"/>
    <w:multiLevelType w:val="multilevel"/>
    <w:tmpl w:val="09E28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3DF787C"/>
    <w:multiLevelType w:val="multilevel"/>
    <w:tmpl w:val="0246BA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F9E162C"/>
    <w:multiLevelType w:val="hybridMultilevel"/>
    <w:tmpl w:val="B8C28FFC"/>
    <w:lvl w:ilvl="0" w:tplc="A9EEA0A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7"/>
  </w:num>
  <w:num w:numId="4">
    <w:abstractNumId w:val="38"/>
  </w:num>
  <w:num w:numId="5">
    <w:abstractNumId w:val="24"/>
  </w:num>
  <w:num w:numId="6">
    <w:abstractNumId w:val="25"/>
  </w:num>
  <w:num w:numId="7">
    <w:abstractNumId w:val="13"/>
  </w:num>
  <w:num w:numId="8">
    <w:abstractNumId w:val="23"/>
  </w:num>
  <w:num w:numId="9">
    <w:abstractNumId w:val="40"/>
  </w:num>
  <w:num w:numId="10">
    <w:abstractNumId w:val="6"/>
  </w:num>
  <w:num w:numId="11">
    <w:abstractNumId w:val="7"/>
  </w:num>
  <w:num w:numId="12">
    <w:abstractNumId w:val="20"/>
  </w:num>
  <w:num w:numId="13">
    <w:abstractNumId w:val="19"/>
  </w:num>
  <w:num w:numId="14">
    <w:abstractNumId w:val="28"/>
  </w:num>
  <w:num w:numId="15">
    <w:abstractNumId w:val="36"/>
  </w:num>
  <w:num w:numId="16">
    <w:abstractNumId w:val="9"/>
  </w:num>
  <w:num w:numId="17">
    <w:abstractNumId w:val="11"/>
  </w:num>
  <w:num w:numId="18">
    <w:abstractNumId w:val="35"/>
  </w:num>
  <w:num w:numId="19">
    <w:abstractNumId w:val="2"/>
  </w:num>
  <w:num w:numId="20">
    <w:abstractNumId w:val="5"/>
  </w:num>
  <w:num w:numId="21">
    <w:abstractNumId w:val="12"/>
  </w:num>
  <w:num w:numId="22">
    <w:abstractNumId w:val="4"/>
  </w:num>
  <w:num w:numId="23">
    <w:abstractNumId w:val="14"/>
  </w:num>
  <w:num w:numId="24">
    <w:abstractNumId w:val="39"/>
  </w:num>
  <w:num w:numId="25">
    <w:abstractNumId w:val="34"/>
  </w:num>
  <w:num w:numId="26">
    <w:abstractNumId w:val="41"/>
  </w:num>
  <w:num w:numId="27">
    <w:abstractNumId w:val="32"/>
  </w:num>
  <w:num w:numId="28">
    <w:abstractNumId w:val="29"/>
  </w:num>
  <w:num w:numId="29">
    <w:abstractNumId w:val="30"/>
  </w:num>
  <w:num w:numId="30">
    <w:abstractNumId w:val="1"/>
  </w:num>
  <w:num w:numId="31">
    <w:abstractNumId w:val="8"/>
  </w:num>
  <w:num w:numId="32">
    <w:abstractNumId w:val="3"/>
  </w:num>
  <w:num w:numId="33">
    <w:abstractNumId w:val="10"/>
  </w:num>
  <w:num w:numId="34">
    <w:abstractNumId w:val="16"/>
  </w:num>
  <w:num w:numId="35">
    <w:abstractNumId w:val="18"/>
  </w:num>
  <w:num w:numId="36">
    <w:abstractNumId w:val="22"/>
  </w:num>
  <w:num w:numId="37">
    <w:abstractNumId w:val="21"/>
  </w:num>
  <w:num w:numId="38">
    <w:abstractNumId w:val="33"/>
  </w:num>
  <w:num w:numId="39">
    <w:abstractNumId w:val="26"/>
  </w:num>
  <w:num w:numId="40">
    <w:abstractNumId w:val="27"/>
  </w:num>
  <w:num w:numId="41">
    <w:abstractNumId w:val="15"/>
  </w:num>
  <w:num w:numId="42">
    <w:abstractNumId w:val="0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01">
    <w15:presenceInfo w15:providerId="None" w15:userId="use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7"/>
    <w:rsid w:val="000067F8"/>
    <w:rsid w:val="000117E3"/>
    <w:rsid w:val="0001799F"/>
    <w:rsid w:val="00022284"/>
    <w:rsid w:val="00030569"/>
    <w:rsid w:val="00062000"/>
    <w:rsid w:val="0007146E"/>
    <w:rsid w:val="00072989"/>
    <w:rsid w:val="000C10C1"/>
    <w:rsid w:val="000C1D33"/>
    <w:rsid w:val="000F3CA2"/>
    <w:rsid w:val="001007F1"/>
    <w:rsid w:val="00112639"/>
    <w:rsid w:val="0011789B"/>
    <w:rsid w:val="00126710"/>
    <w:rsid w:val="001334D9"/>
    <w:rsid w:val="00136055"/>
    <w:rsid w:val="001541E1"/>
    <w:rsid w:val="00157D3F"/>
    <w:rsid w:val="00164675"/>
    <w:rsid w:val="00176075"/>
    <w:rsid w:val="001A0DF1"/>
    <w:rsid w:val="001A6DC0"/>
    <w:rsid w:val="001B375E"/>
    <w:rsid w:val="0020337F"/>
    <w:rsid w:val="00206F7D"/>
    <w:rsid w:val="00213EBC"/>
    <w:rsid w:val="00231E58"/>
    <w:rsid w:val="00233CD2"/>
    <w:rsid w:val="00241127"/>
    <w:rsid w:val="002479F2"/>
    <w:rsid w:val="00261D34"/>
    <w:rsid w:val="00264630"/>
    <w:rsid w:val="00296A51"/>
    <w:rsid w:val="002A6B1A"/>
    <w:rsid w:val="002B6AEC"/>
    <w:rsid w:val="002C1B0D"/>
    <w:rsid w:val="002D515B"/>
    <w:rsid w:val="002E74A2"/>
    <w:rsid w:val="00325EF9"/>
    <w:rsid w:val="00326494"/>
    <w:rsid w:val="0035110D"/>
    <w:rsid w:val="00360FC1"/>
    <w:rsid w:val="003822A1"/>
    <w:rsid w:val="00382CA8"/>
    <w:rsid w:val="00391393"/>
    <w:rsid w:val="00393859"/>
    <w:rsid w:val="003A1102"/>
    <w:rsid w:val="003A2857"/>
    <w:rsid w:val="003B0D6D"/>
    <w:rsid w:val="003C0625"/>
    <w:rsid w:val="003F26DF"/>
    <w:rsid w:val="004017F8"/>
    <w:rsid w:val="00411120"/>
    <w:rsid w:val="00441331"/>
    <w:rsid w:val="00444E0E"/>
    <w:rsid w:val="00454438"/>
    <w:rsid w:val="0047593E"/>
    <w:rsid w:val="00477157"/>
    <w:rsid w:val="0048056A"/>
    <w:rsid w:val="004937E7"/>
    <w:rsid w:val="004B0C15"/>
    <w:rsid w:val="004E663A"/>
    <w:rsid w:val="005031E0"/>
    <w:rsid w:val="00503E13"/>
    <w:rsid w:val="0051590A"/>
    <w:rsid w:val="00522C9D"/>
    <w:rsid w:val="00541656"/>
    <w:rsid w:val="00561BE9"/>
    <w:rsid w:val="00574948"/>
    <w:rsid w:val="005964E7"/>
    <w:rsid w:val="00597C1E"/>
    <w:rsid w:val="005D0891"/>
    <w:rsid w:val="005E0C92"/>
    <w:rsid w:val="005E4A6B"/>
    <w:rsid w:val="00603AEE"/>
    <w:rsid w:val="00617C34"/>
    <w:rsid w:val="00635ADF"/>
    <w:rsid w:val="006378BE"/>
    <w:rsid w:val="0064229E"/>
    <w:rsid w:val="006457DA"/>
    <w:rsid w:val="006568A6"/>
    <w:rsid w:val="006818CE"/>
    <w:rsid w:val="00687214"/>
    <w:rsid w:val="006A6F05"/>
    <w:rsid w:val="006B1DF6"/>
    <w:rsid w:val="006C0664"/>
    <w:rsid w:val="006C3AB0"/>
    <w:rsid w:val="006C4ECB"/>
    <w:rsid w:val="006D43FF"/>
    <w:rsid w:val="006E26C9"/>
    <w:rsid w:val="006E7B19"/>
    <w:rsid w:val="0071388B"/>
    <w:rsid w:val="00714228"/>
    <w:rsid w:val="0072362A"/>
    <w:rsid w:val="00725124"/>
    <w:rsid w:val="00725457"/>
    <w:rsid w:val="007360FE"/>
    <w:rsid w:val="0077571E"/>
    <w:rsid w:val="00781E6E"/>
    <w:rsid w:val="007835D0"/>
    <w:rsid w:val="00790720"/>
    <w:rsid w:val="0079539F"/>
    <w:rsid w:val="007A0230"/>
    <w:rsid w:val="007D2EB6"/>
    <w:rsid w:val="007D4F45"/>
    <w:rsid w:val="007E35BE"/>
    <w:rsid w:val="007F0F1D"/>
    <w:rsid w:val="0081665F"/>
    <w:rsid w:val="00820FBD"/>
    <w:rsid w:val="008220D5"/>
    <w:rsid w:val="00830D56"/>
    <w:rsid w:val="008611A0"/>
    <w:rsid w:val="008743CB"/>
    <w:rsid w:val="0088144D"/>
    <w:rsid w:val="00882315"/>
    <w:rsid w:val="008859EC"/>
    <w:rsid w:val="00886FE2"/>
    <w:rsid w:val="0089457C"/>
    <w:rsid w:val="008B764E"/>
    <w:rsid w:val="008C29FD"/>
    <w:rsid w:val="008D312A"/>
    <w:rsid w:val="008E36C0"/>
    <w:rsid w:val="008E6E26"/>
    <w:rsid w:val="00900F9E"/>
    <w:rsid w:val="00914E19"/>
    <w:rsid w:val="00943806"/>
    <w:rsid w:val="00961461"/>
    <w:rsid w:val="009630F0"/>
    <w:rsid w:val="00971AA3"/>
    <w:rsid w:val="009A716F"/>
    <w:rsid w:val="009B4602"/>
    <w:rsid w:val="009B66B9"/>
    <w:rsid w:val="009C5FAA"/>
    <w:rsid w:val="009D5CDC"/>
    <w:rsid w:val="00A04284"/>
    <w:rsid w:val="00A228B6"/>
    <w:rsid w:val="00A509E1"/>
    <w:rsid w:val="00A527BB"/>
    <w:rsid w:val="00A95FC7"/>
    <w:rsid w:val="00AD6287"/>
    <w:rsid w:val="00AE1ED3"/>
    <w:rsid w:val="00AF00E8"/>
    <w:rsid w:val="00AF2423"/>
    <w:rsid w:val="00B03EE0"/>
    <w:rsid w:val="00B229AE"/>
    <w:rsid w:val="00B22FB6"/>
    <w:rsid w:val="00B27E14"/>
    <w:rsid w:val="00B3248F"/>
    <w:rsid w:val="00B61882"/>
    <w:rsid w:val="00B62E88"/>
    <w:rsid w:val="00B65424"/>
    <w:rsid w:val="00BB35F3"/>
    <w:rsid w:val="00BC5612"/>
    <w:rsid w:val="00BD4E5F"/>
    <w:rsid w:val="00BD778F"/>
    <w:rsid w:val="00BE4B40"/>
    <w:rsid w:val="00C15DD3"/>
    <w:rsid w:val="00C466FF"/>
    <w:rsid w:val="00C5445E"/>
    <w:rsid w:val="00C81AC8"/>
    <w:rsid w:val="00C949D8"/>
    <w:rsid w:val="00C96C38"/>
    <w:rsid w:val="00CA3842"/>
    <w:rsid w:val="00CA72AB"/>
    <w:rsid w:val="00CB03DD"/>
    <w:rsid w:val="00CB501C"/>
    <w:rsid w:val="00CB5E00"/>
    <w:rsid w:val="00CD447A"/>
    <w:rsid w:val="00CE284E"/>
    <w:rsid w:val="00CF0488"/>
    <w:rsid w:val="00CF1330"/>
    <w:rsid w:val="00D407E9"/>
    <w:rsid w:val="00D428DC"/>
    <w:rsid w:val="00D51AF1"/>
    <w:rsid w:val="00D53318"/>
    <w:rsid w:val="00D87076"/>
    <w:rsid w:val="00DE4F40"/>
    <w:rsid w:val="00E05E19"/>
    <w:rsid w:val="00E53FF6"/>
    <w:rsid w:val="00E95918"/>
    <w:rsid w:val="00E978AD"/>
    <w:rsid w:val="00EB3144"/>
    <w:rsid w:val="00EC6813"/>
    <w:rsid w:val="00EC696B"/>
    <w:rsid w:val="00EE0755"/>
    <w:rsid w:val="00F07DAE"/>
    <w:rsid w:val="00F21399"/>
    <w:rsid w:val="00F21F73"/>
    <w:rsid w:val="00F2510F"/>
    <w:rsid w:val="00F46B8D"/>
    <w:rsid w:val="00F9578B"/>
    <w:rsid w:val="00FA1E19"/>
    <w:rsid w:val="00FB7EF4"/>
    <w:rsid w:val="00FD2BAA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E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F1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CF1330"/>
    <w:pPr>
      <w:ind w:left="1789" w:right="1672"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A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3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F133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03AE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a3">
    <w:name w:val="Body Text"/>
    <w:basedOn w:val="a"/>
    <w:link w:val="a4"/>
    <w:uiPriority w:val="1"/>
    <w:qFormat/>
    <w:rsid w:val="00CF1330"/>
  </w:style>
  <w:style w:type="character" w:customStyle="1" w:styleId="a4">
    <w:name w:val="Основной текст Знак"/>
    <w:basedOn w:val="a0"/>
    <w:link w:val="a3"/>
    <w:uiPriority w:val="1"/>
    <w:rsid w:val="00CF133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CF1330"/>
    <w:pPr>
      <w:ind w:left="142" w:firstLine="708"/>
      <w:jc w:val="both"/>
    </w:pPr>
  </w:style>
  <w:style w:type="paragraph" w:styleId="a6">
    <w:name w:val="header"/>
    <w:basedOn w:val="a"/>
    <w:link w:val="a7"/>
    <w:uiPriority w:val="99"/>
    <w:unhideWhenUsed/>
    <w:rsid w:val="00EC6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696B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C6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696B"/>
    <w:rPr>
      <w:rFonts w:ascii="Times New Roman" w:eastAsia="Times New Roman" w:hAnsi="Times New Roman" w:cs="Times New Roman"/>
      <w:lang w:val="en-US"/>
    </w:rPr>
  </w:style>
  <w:style w:type="character" w:styleId="aa">
    <w:name w:val="annotation reference"/>
    <w:basedOn w:val="a0"/>
    <w:uiPriority w:val="99"/>
    <w:semiHidden/>
    <w:unhideWhenUsed/>
    <w:rsid w:val="00635A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5AD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5A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5A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5A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635AD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5ADF"/>
    <w:rPr>
      <w:rFonts w:ascii="Segoe UI" w:eastAsia="Times New Roman" w:hAnsi="Segoe UI" w:cs="Segoe UI"/>
      <w:sz w:val="18"/>
      <w:szCs w:val="18"/>
      <w:lang w:val="en-US"/>
    </w:rPr>
  </w:style>
  <w:style w:type="character" w:styleId="af1">
    <w:name w:val="Hyperlink"/>
    <w:basedOn w:val="a0"/>
    <w:uiPriority w:val="99"/>
    <w:unhideWhenUsed/>
    <w:rsid w:val="00503E13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3C062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F1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CF1330"/>
    <w:pPr>
      <w:ind w:left="1789" w:right="1672"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A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3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F133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03AE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a3">
    <w:name w:val="Body Text"/>
    <w:basedOn w:val="a"/>
    <w:link w:val="a4"/>
    <w:uiPriority w:val="1"/>
    <w:qFormat/>
    <w:rsid w:val="00CF1330"/>
  </w:style>
  <w:style w:type="character" w:customStyle="1" w:styleId="a4">
    <w:name w:val="Основной текст Знак"/>
    <w:basedOn w:val="a0"/>
    <w:link w:val="a3"/>
    <w:uiPriority w:val="1"/>
    <w:rsid w:val="00CF133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CF1330"/>
    <w:pPr>
      <w:ind w:left="142" w:firstLine="708"/>
      <w:jc w:val="both"/>
    </w:pPr>
  </w:style>
  <w:style w:type="paragraph" w:styleId="a6">
    <w:name w:val="header"/>
    <w:basedOn w:val="a"/>
    <w:link w:val="a7"/>
    <w:uiPriority w:val="99"/>
    <w:unhideWhenUsed/>
    <w:rsid w:val="00EC6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696B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C6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696B"/>
    <w:rPr>
      <w:rFonts w:ascii="Times New Roman" w:eastAsia="Times New Roman" w:hAnsi="Times New Roman" w:cs="Times New Roman"/>
      <w:lang w:val="en-US"/>
    </w:rPr>
  </w:style>
  <w:style w:type="character" w:styleId="aa">
    <w:name w:val="annotation reference"/>
    <w:basedOn w:val="a0"/>
    <w:uiPriority w:val="99"/>
    <w:semiHidden/>
    <w:unhideWhenUsed/>
    <w:rsid w:val="00635A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5AD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5A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5A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5A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635AD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5ADF"/>
    <w:rPr>
      <w:rFonts w:ascii="Segoe UI" w:eastAsia="Times New Roman" w:hAnsi="Segoe UI" w:cs="Segoe UI"/>
      <w:sz w:val="18"/>
      <w:szCs w:val="18"/>
      <w:lang w:val="en-US"/>
    </w:rPr>
  </w:style>
  <w:style w:type="character" w:styleId="af1">
    <w:name w:val="Hyperlink"/>
    <w:basedOn w:val="a0"/>
    <w:uiPriority w:val="99"/>
    <w:unhideWhenUsed/>
    <w:rsid w:val="00503E13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3C062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FF50-54F4-4F48-AF39-CF61A4FE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Ивановна Глевицкая</cp:lastModifiedBy>
  <cp:revision>2</cp:revision>
  <dcterms:created xsi:type="dcterms:W3CDTF">2020-08-03T13:36:00Z</dcterms:created>
  <dcterms:modified xsi:type="dcterms:W3CDTF">2020-08-03T13:36:00Z</dcterms:modified>
</cp:coreProperties>
</file>