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E6" w:rsidRPr="00922E3A" w:rsidRDefault="00193DE6" w:rsidP="00922E3A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22E3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93DE6" w:rsidRPr="00922E3A" w:rsidRDefault="00193DE6" w:rsidP="00922E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E3A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93DE6" w:rsidRPr="00922E3A" w:rsidRDefault="00193DE6" w:rsidP="00922E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DE6" w:rsidRPr="00922E3A" w:rsidRDefault="00193DE6" w:rsidP="00922E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E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3DE6" w:rsidRPr="00922E3A" w:rsidRDefault="00193DE6" w:rsidP="00922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3DE6" w:rsidRPr="00922E3A" w:rsidRDefault="00193DE6" w:rsidP="00922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>от «      » ___________ 2019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2E3A">
        <w:rPr>
          <w:rFonts w:ascii="Times New Roman" w:hAnsi="Times New Roman" w:cs="Times New Roman"/>
          <w:sz w:val="28"/>
          <w:szCs w:val="28"/>
        </w:rPr>
        <w:t>№________</w:t>
      </w:r>
    </w:p>
    <w:p w:rsidR="00E703DE" w:rsidRDefault="00E70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7B46" w:rsidRPr="0015166A" w:rsidRDefault="00193DE6" w:rsidP="00922E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6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</w:t>
      </w:r>
      <w:r w:rsidR="00DA0C07" w:rsidRPr="0015166A">
        <w:rPr>
          <w:rFonts w:ascii="Times New Roman" w:hAnsi="Times New Roman" w:cs="Times New Roman"/>
          <w:b/>
          <w:bCs/>
          <w:sz w:val="28"/>
          <w:szCs w:val="28"/>
        </w:rPr>
        <w:t>ежемесячной выплат</w:t>
      </w:r>
      <w:r w:rsidRPr="0015166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A0C07" w:rsidRPr="0015166A">
        <w:rPr>
          <w:rFonts w:ascii="Times New Roman" w:hAnsi="Times New Roman" w:cs="Times New Roman"/>
          <w:b/>
          <w:bCs/>
          <w:sz w:val="28"/>
          <w:szCs w:val="28"/>
        </w:rPr>
        <w:t xml:space="preserve">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777B46" w:rsidRPr="00922E3A" w:rsidRDefault="007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B46" w:rsidRPr="00922E3A" w:rsidRDefault="006D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7CD2" w:rsidRPr="00922E3A">
        <w:rPr>
          <w:rFonts w:ascii="Times New Roman" w:hAnsi="Times New Roman" w:cs="Times New Roman"/>
          <w:sz w:val="28"/>
          <w:szCs w:val="28"/>
        </w:rPr>
        <w:t xml:space="preserve">пунктом 9 статьи 2.1, статьей 2.10, а также с </w:t>
      </w:r>
      <w:r w:rsidRPr="00922E3A">
        <w:rPr>
          <w:rFonts w:ascii="Times New Roman" w:hAnsi="Times New Roman" w:cs="Times New Roman"/>
          <w:sz w:val="28"/>
          <w:szCs w:val="28"/>
        </w:rPr>
        <w:t>пунктами 2, 4 и 10 части 2 статьи 1.4 Областного закона от 17 ноября 2017 года № 72-оз «Социальный кодекс Ленинградской области»</w:t>
      </w:r>
      <w:r w:rsidR="0085018C" w:rsidRPr="00922E3A">
        <w:rPr>
          <w:rFonts w:ascii="Times New Roman" w:hAnsi="Times New Roman" w:cs="Times New Roman"/>
          <w:sz w:val="28"/>
          <w:szCs w:val="28"/>
        </w:rPr>
        <w:t xml:space="preserve"> (далее – Социальный кодекс Ленинградской области)</w:t>
      </w:r>
      <w:r w:rsidRPr="00922E3A">
        <w:rPr>
          <w:rFonts w:ascii="Times New Roman" w:hAnsi="Times New Roman" w:cs="Times New Roman"/>
          <w:sz w:val="28"/>
          <w:szCs w:val="28"/>
        </w:rPr>
        <w:t xml:space="preserve"> </w:t>
      </w:r>
      <w:r w:rsidR="00777B46" w:rsidRPr="00922E3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77B46" w:rsidRPr="00922E3A" w:rsidRDefault="007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A0C07" w:rsidRPr="00922E3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22E3A">
        <w:rPr>
          <w:rFonts w:ascii="Times New Roman" w:hAnsi="Times New Roman" w:cs="Times New Roman"/>
          <w:sz w:val="28"/>
          <w:szCs w:val="28"/>
        </w:rPr>
        <w:t>предоставления</w:t>
      </w:r>
      <w:r w:rsidR="00DF6FE5" w:rsidRPr="00922E3A">
        <w:rPr>
          <w:rFonts w:ascii="Times New Roman" w:hAnsi="Times New Roman" w:cs="Times New Roman"/>
          <w:sz w:val="28"/>
          <w:szCs w:val="28"/>
        </w:rPr>
        <w:t xml:space="preserve"> </w:t>
      </w:r>
      <w:r w:rsidR="000255A7" w:rsidRPr="00922E3A">
        <w:rPr>
          <w:rFonts w:ascii="Times New Roman" w:hAnsi="Times New Roman" w:cs="Times New Roman"/>
          <w:sz w:val="28"/>
          <w:szCs w:val="28"/>
        </w:rPr>
        <w:t>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  <w:r w:rsidR="00554421" w:rsidRPr="00922E3A">
        <w:rPr>
          <w:rFonts w:ascii="Times New Roman" w:hAnsi="Times New Roman" w:cs="Times New Roman"/>
          <w:sz w:val="28"/>
          <w:szCs w:val="28"/>
        </w:rPr>
        <w:t xml:space="preserve"> (далее – ежемесячная выплата на ребенка)</w:t>
      </w:r>
      <w:r w:rsidRPr="00922E3A">
        <w:rPr>
          <w:rFonts w:ascii="Times New Roman" w:hAnsi="Times New Roman" w:cs="Times New Roman"/>
          <w:sz w:val="28"/>
          <w:szCs w:val="28"/>
        </w:rPr>
        <w:t>.</w:t>
      </w:r>
    </w:p>
    <w:p w:rsidR="00554421" w:rsidRPr="00922E3A" w:rsidRDefault="00554421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>2.</w:t>
      </w:r>
      <w:r w:rsidR="00C25C5E" w:rsidRPr="00922E3A">
        <w:rPr>
          <w:rFonts w:ascii="Times New Roman" w:hAnsi="Times New Roman" w:cs="Times New Roman"/>
          <w:sz w:val="28"/>
          <w:szCs w:val="28"/>
        </w:rPr>
        <w:t xml:space="preserve"> </w:t>
      </w:r>
      <w:r w:rsidRPr="00922E3A">
        <w:rPr>
          <w:rFonts w:ascii="Times New Roman" w:hAnsi="Times New Roman" w:cs="Times New Roman"/>
          <w:sz w:val="28"/>
          <w:szCs w:val="28"/>
        </w:rPr>
        <w:t>Комитету по социальной защите населения Ленинградской области:</w:t>
      </w:r>
    </w:p>
    <w:p w:rsidR="00DF6FE5" w:rsidRPr="00922E3A" w:rsidRDefault="00DF6FE5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>обеспечивать предоставление ежемесячной выплаты на ребенка Ленинградским областным государственным казенным учреждением "Центр социальной защиты населения" (далее – ЛОГКУ ЦСЗН);</w:t>
      </w:r>
    </w:p>
    <w:p w:rsidR="00554421" w:rsidRPr="00922E3A" w:rsidRDefault="00554421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>обеспечивать размещение информации о ежемесячной выплат</w:t>
      </w:r>
      <w:r w:rsidR="00B96429" w:rsidRPr="00922E3A">
        <w:rPr>
          <w:rFonts w:ascii="Times New Roman" w:hAnsi="Times New Roman" w:cs="Times New Roman"/>
          <w:sz w:val="28"/>
          <w:szCs w:val="28"/>
        </w:rPr>
        <w:t>е</w:t>
      </w:r>
      <w:r w:rsidRPr="00922E3A">
        <w:rPr>
          <w:rFonts w:ascii="Times New Roman" w:hAnsi="Times New Roman" w:cs="Times New Roman"/>
          <w:sz w:val="28"/>
          <w:szCs w:val="28"/>
        </w:rPr>
        <w:t xml:space="preserve"> на ребенка в Единой государственной информационной системе социального обеспечения </w:t>
      </w:r>
      <w:proofErr w:type="gramStart"/>
      <w:r w:rsidRPr="00922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2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E3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2E3A">
        <w:rPr>
          <w:rFonts w:ascii="Times New Roman" w:hAnsi="Times New Roman" w:cs="Times New Roman"/>
          <w:sz w:val="28"/>
          <w:szCs w:val="28"/>
        </w:rPr>
        <w:t xml:space="preserve"> с Федеральным законом от 17 июля 1999 года </w:t>
      </w:r>
      <w:r w:rsidR="00193DE6">
        <w:rPr>
          <w:rFonts w:ascii="Times New Roman" w:hAnsi="Times New Roman" w:cs="Times New Roman"/>
          <w:sz w:val="28"/>
          <w:szCs w:val="28"/>
        </w:rPr>
        <w:t>№</w:t>
      </w:r>
      <w:r w:rsidRPr="00922E3A">
        <w:rPr>
          <w:rFonts w:ascii="Times New Roman" w:hAnsi="Times New Roman" w:cs="Times New Roman"/>
          <w:sz w:val="28"/>
          <w:szCs w:val="28"/>
        </w:rPr>
        <w:t xml:space="preserve"> 178-ФЗ "О</w:t>
      </w:r>
      <w:r w:rsidR="00193DE6">
        <w:rPr>
          <w:rFonts w:ascii="Times New Roman" w:hAnsi="Times New Roman" w:cs="Times New Roman"/>
          <w:sz w:val="28"/>
          <w:szCs w:val="28"/>
        </w:rPr>
        <w:t> </w:t>
      </w:r>
      <w:r w:rsidRPr="00922E3A">
        <w:rPr>
          <w:rFonts w:ascii="Times New Roman" w:hAnsi="Times New Roman" w:cs="Times New Roman"/>
          <w:sz w:val="28"/>
          <w:szCs w:val="28"/>
        </w:rPr>
        <w:t>государственной социальной помощи";</w:t>
      </w:r>
    </w:p>
    <w:p w:rsidR="00554421" w:rsidRPr="00922E3A" w:rsidRDefault="00554421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и </w:t>
      </w:r>
      <w:proofErr w:type="gramStart"/>
      <w:r w:rsidRPr="00922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E3A">
        <w:rPr>
          <w:rFonts w:ascii="Times New Roman" w:hAnsi="Times New Roman" w:cs="Times New Roman"/>
          <w:sz w:val="28"/>
          <w:szCs w:val="28"/>
        </w:rPr>
        <w:t xml:space="preserve"> предоставлением ежемесячной выплаты на ребенка;</w:t>
      </w:r>
    </w:p>
    <w:p w:rsidR="00C25C5E" w:rsidRPr="00922E3A" w:rsidRDefault="00554421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>при формировании бюджетной заявки на очередной финансовый год предусматривать средства на предоставление ежемесячной выплаты на ребенка.</w:t>
      </w:r>
    </w:p>
    <w:p w:rsidR="00777B46" w:rsidRDefault="00554421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2E3A">
        <w:rPr>
          <w:rFonts w:ascii="Times New Roman" w:hAnsi="Times New Roman" w:cs="Times New Roman"/>
          <w:sz w:val="28"/>
          <w:szCs w:val="28"/>
        </w:rPr>
        <w:t>Комитету общего и профессионального образования Ленинградской области обеспечивать ежемесячное</w:t>
      </w:r>
      <w:r w:rsidR="00166238" w:rsidRPr="00922E3A">
        <w:rPr>
          <w:rFonts w:ascii="Times New Roman" w:hAnsi="Times New Roman" w:cs="Times New Roman"/>
          <w:sz w:val="28"/>
          <w:szCs w:val="28"/>
        </w:rPr>
        <w:t xml:space="preserve">, не позднее последнего дня текущего месяца, </w:t>
      </w:r>
      <w:r w:rsidRPr="00922E3A">
        <w:rPr>
          <w:rFonts w:ascii="Times New Roman" w:hAnsi="Times New Roman" w:cs="Times New Roman"/>
          <w:sz w:val="28"/>
          <w:szCs w:val="28"/>
        </w:rPr>
        <w:t xml:space="preserve">предоставление в ЛОГКУ ЦСЗН актуальных на дату предоставления списков лиц, </w:t>
      </w:r>
      <w:r w:rsidR="00BE6D01" w:rsidRPr="00922E3A">
        <w:rPr>
          <w:rFonts w:ascii="Times New Roman" w:hAnsi="Times New Roman" w:cs="Times New Roman"/>
          <w:sz w:val="28"/>
          <w:szCs w:val="28"/>
        </w:rPr>
        <w:t>чей ребенок состоит не менее одного года и 6 месяцев на учете на получение места в муниципальной образовательной организации Ленинградской области, реализующей образовательную программу дошкольного образования, и ему не выдано направление в муниципальную образовательную организацию</w:t>
      </w:r>
      <w:proofErr w:type="gramEnd"/>
      <w:r w:rsidR="00BE6D01" w:rsidRPr="00922E3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E6D01" w:rsidRPr="00922E3A">
        <w:rPr>
          <w:rFonts w:ascii="Times New Roman" w:hAnsi="Times New Roman" w:cs="Times New Roman"/>
          <w:sz w:val="28"/>
          <w:szCs w:val="28"/>
        </w:rPr>
        <w:lastRenderedPageBreak/>
        <w:t>отсутствием мест</w:t>
      </w:r>
      <w:r w:rsidR="004E4204" w:rsidRPr="00922E3A">
        <w:rPr>
          <w:rFonts w:ascii="Times New Roman" w:hAnsi="Times New Roman" w:cs="Times New Roman"/>
          <w:sz w:val="28"/>
          <w:szCs w:val="28"/>
        </w:rPr>
        <w:t>, по форме, утвержденной комитетом по социальной защите населения Ленинградской области</w:t>
      </w:r>
      <w:r w:rsidR="00B96429" w:rsidRPr="00922E3A">
        <w:rPr>
          <w:rFonts w:ascii="Times New Roman" w:hAnsi="Times New Roman" w:cs="Times New Roman"/>
          <w:sz w:val="28"/>
          <w:szCs w:val="28"/>
        </w:rPr>
        <w:t>.</w:t>
      </w:r>
    </w:p>
    <w:p w:rsidR="00CA69D2" w:rsidRPr="00922E3A" w:rsidRDefault="00CA69D2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9D2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r w:rsidR="00B1689C">
        <w:rPr>
          <w:rFonts w:ascii="Times New Roman" w:hAnsi="Times New Roman" w:cs="Times New Roman"/>
          <w:sz w:val="28"/>
          <w:szCs w:val="28"/>
        </w:rPr>
        <w:t>п</w:t>
      </w:r>
      <w:r w:rsidR="00B1689C" w:rsidRPr="00B1689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25.10.2019 </w:t>
      </w:r>
      <w:r w:rsidR="00B1689C">
        <w:rPr>
          <w:rFonts w:ascii="Times New Roman" w:hAnsi="Times New Roman" w:cs="Times New Roman"/>
          <w:sz w:val="28"/>
          <w:szCs w:val="28"/>
        </w:rPr>
        <w:t>№</w:t>
      </w:r>
      <w:r w:rsidR="00B1689C" w:rsidRPr="00B1689C">
        <w:rPr>
          <w:rFonts w:ascii="Times New Roman" w:hAnsi="Times New Roman" w:cs="Times New Roman"/>
          <w:sz w:val="28"/>
          <w:szCs w:val="28"/>
        </w:rPr>
        <w:t xml:space="preserve"> 504 "Об установлении дополнительной меры социальной поддержки для отдельных категорий граждан в Ленинградской области"</w:t>
      </w:r>
      <w:r w:rsidRPr="00CA69D2">
        <w:rPr>
          <w:rFonts w:ascii="Times New Roman" w:hAnsi="Times New Roman" w:cs="Times New Roman"/>
          <w:sz w:val="28"/>
          <w:szCs w:val="28"/>
        </w:rPr>
        <w:t>.</w:t>
      </w:r>
    </w:p>
    <w:p w:rsidR="00777B46" w:rsidRPr="00922E3A" w:rsidRDefault="00CA69D2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B46" w:rsidRPr="00922E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7B46" w:rsidRPr="00922E3A">
        <w:rPr>
          <w:rFonts w:ascii="Times New Roman" w:hAnsi="Times New Roman" w:cs="Times New Roman"/>
          <w:sz w:val="28"/>
          <w:szCs w:val="28"/>
        </w:rPr>
        <w:t>Контроль</w:t>
      </w:r>
      <w:r w:rsidR="00C25C5E" w:rsidRPr="00922E3A">
        <w:rPr>
          <w:rFonts w:ascii="Times New Roman" w:hAnsi="Times New Roman" w:cs="Times New Roman"/>
          <w:sz w:val="28"/>
          <w:szCs w:val="28"/>
        </w:rPr>
        <w:t xml:space="preserve"> </w:t>
      </w:r>
      <w:r w:rsidR="00777B46" w:rsidRPr="00922E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7B46" w:rsidRPr="00922E3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25C5E" w:rsidRPr="00922E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77B46" w:rsidRPr="00922E3A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социальным вопросам.</w:t>
      </w:r>
    </w:p>
    <w:p w:rsidR="00777B46" w:rsidRPr="00922E3A" w:rsidRDefault="00CA69D2" w:rsidP="0092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7B46" w:rsidRPr="00922E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2020 года.</w:t>
      </w:r>
    </w:p>
    <w:p w:rsidR="00777B46" w:rsidRDefault="007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FF" w:rsidRPr="00922E3A" w:rsidRDefault="00FC5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B46" w:rsidRPr="00922E3A" w:rsidRDefault="007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>Губернатор</w:t>
      </w:r>
    </w:p>
    <w:p w:rsidR="00777B46" w:rsidRPr="00922E3A" w:rsidRDefault="007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2E3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4644" w:rsidRDefault="00777B46" w:rsidP="00922E3A">
      <w:pPr>
        <w:widowControl w:val="0"/>
        <w:autoSpaceDE w:val="0"/>
        <w:autoSpaceDN w:val="0"/>
        <w:spacing w:after="0" w:line="240" w:lineRule="auto"/>
        <w:jc w:val="right"/>
        <w:rPr>
          <w:ins w:id="0" w:author="Егорова Юлия Васильевна" w:date="2019-12-16T08:53:00Z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E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bookmarkStart w:id="1" w:name="P32"/>
      <w:bookmarkStart w:id="2" w:name="P48"/>
      <w:bookmarkStart w:id="3" w:name="P52"/>
      <w:bookmarkStart w:id="4" w:name="P79"/>
      <w:bookmarkStart w:id="5" w:name="P121"/>
      <w:bookmarkEnd w:id="1"/>
      <w:bookmarkEnd w:id="2"/>
      <w:bookmarkEnd w:id="3"/>
      <w:bookmarkEnd w:id="4"/>
      <w:bookmarkEnd w:id="5"/>
      <w:proofErr w:type="spellEnd"/>
    </w:p>
    <w:p w:rsidR="00514644" w:rsidRDefault="00514644">
      <w:pPr>
        <w:rPr>
          <w:ins w:id="6" w:author="Егорова Юлия Васильевна" w:date="2019-12-16T08:53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Егорова Юлия Васильевна" w:date="2019-12-16T08:5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 w:type="page"/>
        </w:r>
      </w:ins>
    </w:p>
    <w:p w:rsidR="00514644" w:rsidRPr="005923D4" w:rsidRDefault="00514644" w:rsidP="00514644">
      <w:pPr>
        <w:pStyle w:val="ConsPlusNormal"/>
        <w:jc w:val="right"/>
        <w:outlineLvl w:val="0"/>
        <w:rPr>
          <w:ins w:id="8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9" w:author="Егорова Юлия Васильевна" w:date="2019-12-16T08:53:00Z">
        <w:r w:rsidRPr="005923D4">
          <w:rPr>
            <w:rFonts w:ascii="Times New Roman" w:hAnsi="Times New Roman" w:cs="Times New Roman"/>
            <w:sz w:val="28"/>
            <w:szCs w:val="28"/>
          </w:rPr>
          <w:lastRenderedPageBreak/>
          <w:t>УТВЕРЖДЕНО</w:t>
        </w:r>
      </w:ins>
    </w:p>
    <w:p w:rsidR="00514644" w:rsidRPr="005923D4" w:rsidRDefault="00514644" w:rsidP="00514644">
      <w:pPr>
        <w:pStyle w:val="ConsPlusNormal"/>
        <w:jc w:val="right"/>
        <w:rPr>
          <w:ins w:id="10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1" w:author="Егорова Юлия Васильевна" w:date="2019-12-16T08:53:00Z">
        <w:r w:rsidRPr="005923D4">
          <w:rPr>
            <w:rFonts w:ascii="Times New Roman" w:hAnsi="Times New Roman" w:cs="Times New Roman"/>
            <w:sz w:val="28"/>
            <w:szCs w:val="28"/>
          </w:rPr>
          <w:t>постановлением Правительства</w:t>
        </w:r>
      </w:ins>
    </w:p>
    <w:p w:rsidR="00514644" w:rsidRPr="005923D4" w:rsidRDefault="00514644" w:rsidP="00514644">
      <w:pPr>
        <w:pStyle w:val="ConsPlusNormal"/>
        <w:jc w:val="right"/>
        <w:rPr>
          <w:ins w:id="12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3" w:author="Егорова Юлия Васильевна" w:date="2019-12-16T08:53:00Z">
        <w:r w:rsidRPr="005923D4">
          <w:rPr>
            <w:rFonts w:ascii="Times New Roman" w:hAnsi="Times New Roman" w:cs="Times New Roman"/>
            <w:sz w:val="28"/>
            <w:szCs w:val="28"/>
          </w:rPr>
          <w:t>Ленинградской области</w:t>
        </w:r>
      </w:ins>
    </w:p>
    <w:p w:rsidR="00514644" w:rsidRPr="005923D4" w:rsidRDefault="00514644" w:rsidP="00514644">
      <w:pPr>
        <w:pStyle w:val="ConsPlusNormal"/>
        <w:jc w:val="right"/>
        <w:rPr>
          <w:ins w:id="14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5" w:author="Егорова Юлия Васильевна" w:date="2019-12-16T08:53:00Z">
        <w:r w:rsidRPr="005923D4">
          <w:rPr>
            <w:rFonts w:ascii="Times New Roman" w:hAnsi="Times New Roman" w:cs="Times New Roman"/>
            <w:sz w:val="28"/>
            <w:szCs w:val="28"/>
          </w:rPr>
          <w:t xml:space="preserve">от 25.10.2019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923D4">
          <w:rPr>
            <w:rFonts w:ascii="Times New Roman" w:hAnsi="Times New Roman" w:cs="Times New Roman"/>
            <w:sz w:val="28"/>
            <w:szCs w:val="28"/>
          </w:rPr>
          <w:t xml:space="preserve"> 504</w:t>
        </w:r>
      </w:ins>
    </w:p>
    <w:p w:rsidR="00514644" w:rsidRPr="005923D4" w:rsidRDefault="00514644" w:rsidP="00514644">
      <w:pPr>
        <w:pStyle w:val="ConsPlusNormal"/>
        <w:jc w:val="right"/>
        <w:rPr>
          <w:ins w:id="16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7" w:author="Егорова Юлия Васильевна" w:date="2019-12-16T08:53:00Z">
        <w:r w:rsidRPr="005923D4">
          <w:rPr>
            <w:rFonts w:ascii="Times New Roman" w:hAnsi="Times New Roman" w:cs="Times New Roman"/>
            <w:sz w:val="28"/>
            <w:szCs w:val="28"/>
          </w:rPr>
          <w:t xml:space="preserve">(в редакции </w:t>
        </w:r>
        <w:proofErr w:type="gramStart"/>
        <w:r w:rsidRPr="005923D4">
          <w:rPr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Pr="005923D4">
          <w:rPr>
            <w:rFonts w:ascii="Times New Roman" w:hAnsi="Times New Roman" w:cs="Times New Roman"/>
            <w:sz w:val="28"/>
            <w:szCs w:val="28"/>
          </w:rPr>
          <w:t xml:space="preserve"> -------)</w:t>
        </w:r>
      </w:ins>
    </w:p>
    <w:p w:rsidR="00514644" w:rsidRPr="005923D4" w:rsidRDefault="00514644" w:rsidP="00514644">
      <w:pPr>
        <w:pStyle w:val="ConsPlusNormal"/>
        <w:jc w:val="right"/>
        <w:rPr>
          <w:ins w:id="18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9" w:author="Егорова Юлия Васильевна" w:date="2019-12-16T08:53:00Z">
        <w:r w:rsidRPr="005923D4">
          <w:rPr>
            <w:rFonts w:ascii="Times New Roman" w:hAnsi="Times New Roman" w:cs="Times New Roman"/>
            <w:sz w:val="28"/>
            <w:szCs w:val="28"/>
          </w:rPr>
          <w:t>(приложение)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0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</w:p>
    <w:p w:rsidR="00514644" w:rsidRPr="00225167" w:rsidRDefault="00514644" w:rsidP="00514644">
      <w:pPr>
        <w:pStyle w:val="ConsPlusNormal"/>
        <w:jc w:val="center"/>
        <w:rPr>
          <w:ins w:id="2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2" w:author="Егорова Юлия Васильевна" w:date="2019-12-16T08:53:00Z">
        <w:r w:rsidRPr="00225167">
          <w:rPr>
            <w:rFonts w:ascii="Times New Roman" w:hAnsi="Times New Roman" w:cs="Times New Roman"/>
            <w:caps/>
            <w:sz w:val="28"/>
            <w:szCs w:val="28"/>
          </w:rPr>
          <w:t>Порядок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  </w:r>
        <w:r w:rsidRPr="0022516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514644" w:rsidRPr="00225167" w:rsidRDefault="00514644" w:rsidP="00514644">
      <w:pPr>
        <w:pStyle w:val="ConsPlusNormal"/>
        <w:jc w:val="center"/>
        <w:rPr>
          <w:ins w:id="2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</w:p>
    <w:p w:rsidR="00514644" w:rsidRPr="00225167" w:rsidRDefault="00514644" w:rsidP="00514644">
      <w:pPr>
        <w:pStyle w:val="ConsPlusTitle"/>
        <w:jc w:val="center"/>
        <w:outlineLvl w:val="1"/>
        <w:rPr>
          <w:ins w:id="24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5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1. Общие положения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6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</w:p>
    <w:p w:rsidR="00514644" w:rsidRPr="00225167" w:rsidRDefault="00514644" w:rsidP="00514644">
      <w:pPr>
        <w:pStyle w:val="ConsPlusNormal"/>
        <w:ind w:firstLine="540"/>
        <w:jc w:val="both"/>
        <w:rPr>
          <w:ins w:id="2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1.1.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Настоящий Порядок определяет порядок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  (далее – ежемесячная выплата на ребенка).</w:t>
        </w:r>
        <w:proofErr w:type="gramEnd"/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3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1.2. Ежемесячная выплата на ребенка предоставляется Ленинградским областным государственным казенным учреждением "Центр социальной защиты населения" (далее - ЛОГКУ "ЦСЗН").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3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</w:p>
    <w:p w:rsidR="00514644" w:rsidRPr="00225167" w:rsidRDefault="00514644" w:rsidP="00514644">
      <w:pPr>
        <w:pStyle w:val="ConsPlusTitle"/>
        <w:jc w:val="center"/>
        <w:outlineLvl w:val="1"/>
        <w:rPr>
          <w:ins w:id="32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33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2. Порядок и условия назначения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ежемесячной</w:t>
        </w:r>
        <w:proofErr w:type="gramEnd"/>
      </w:ins>
    </w:p>
    <w:p w:rsidR="00514644" w:rsidRPr="00225167" w:rsidRDefault="00514644" w:rsidP="00514644">
      <w:pPr>
        <w:pStyle w:val="ConsPlusTitle"/>
        <w:jc w:val="center"/>
        <w:rPr>
          <w:ins w:id="34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35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выплаты на ребенка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36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</w:p>
    <w:p w:rsidR="00514644" w:rsidRPr="00225167" w:rsidRDefault="00514644" w:rsidP="00514644">
      <w:pPr>
        <w:pStyle w:val="ConsPlusNormal"/>
        <w:ind w:firstLine="540"/>
        <w:jc w:val="both"/>
        <w:rPr>
          <w:ins w:id="3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3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2.1. Ежемесячная выплата на ребенка предоставляется родителю (законному представителю), постоянно проживающему на территории Ленинградской области совместно с ребенком, при одновременном соблюдении следующих условий: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3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4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на дату обращения за ежемесячной выплатой на ребенка ребенок заявителя состоит не менее одного года и 6 месяцев на учете на получение места в муниципальной образовательной организации Ленинградской области, реализующей образовательную программу дошкольного образования, и ему не выдано направление в муниципальную образовательную организацию в связи с отсутствием мест;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4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4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среднедушевой денежный доход члена семьи заявителя не превышает 70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225167">
          <w:rPr>
            <w:rFonts w:ascii="Times New Roman" w:hAnsi="Times New Roman" w:cs="Times New Roman"/>
            <w:sz w:val="28"/>
            <w:szCs w:val="28"/>
          </w:rPr>
          <w:t>процентов величины среднего дохода, сложившегося в Ленинградской области.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4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4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2.2. Ежемесячная выплата на ребенка назначается на основании документов: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4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4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1) документ, удостоверяющий личность гражданина Российской Федерации, в </w:t>
        </w:r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>том числе военнослужащего;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4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4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2) свидетельство о рождении ребенка (детей);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4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5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3) документы, подтверждающие постоянное совместное проживание заявителя с ребенком (детьми) в Ленинградской области.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5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5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 качестве указанных документов могут быть представлены любые документы, подтверждающие факт постоянного проживания заявителя на территории Ленинградской области совместно с ребенком, в том числе: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5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5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решение суда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об установлении факта совместного проживания на территории Ленинградской области с отметкой о дате вступления его в законную силу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5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5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соглашение либо решение суда о том, с кем из родителей проживают дети;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5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5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решение суда о лишении родительских прав (ограничении в родительских правах) - в отношении детей, у которых один или оба родителя лишен (лишены) родительских прав (ограничен (ограничены) в родительских правах);</w:t>
        </w:r>
        <w:proofErr w:type="gramEnd"/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5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6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4) документы, оформленные в соответствии с действующим законодательством, подтверждающие наличие и пределы полномочия представителя действовать от лица заявителя представителя - для представителей заявителя;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6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6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5) документ об установлении над ребенком опеки и (или) попечительства - для опекуна (попечителя);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6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6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6)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рождении, - в случае изменения фамилии, имени, отчества лиц, указанных в представляемых документах;</w:t>
        </w:r>
        <w:proofErr w:type="gramEnd"/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6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6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7) справка (распечатка с сайта) кредитной организации или организации федеральной почтовой связи о реквизитах счета в рублях для перечисления денежных средств, предоставляемых в качестве ежемесячной выплаты на ребенка, - для заявителей, не являющихся клиентами Северо-Западного банка публичного акционерного общества "Сбербанк России".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6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6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8) документы, подтверждающие доходы членов семьи за шесть календарных месяцев, предшествующих месяцу обращения за назначением ежемесячной выплаты на ребенка;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6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7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9) документы, подтверждающие отсутствие доходов у членов семьи за шесть календарных месяцев, предшествующих месяцу обращения за назначением ежемесячной выплаты на ребенка, по уважительным причинам - в случае их отсутствия.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7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7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В качестве документов, указанных в подпункте 9 настоящего пункта, могут быть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представлены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7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7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трудовая книжка (при наличии) либо сведения о заработной плате или доходе, на которые начислены страховые взносы из Пенсионного фонда Российской Федерации, при отсутствии трудовой книжки (для одного из родителей (законных представителей), осуществляющих уход за проживающим с ним ребенком в возрасте до трех лет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и(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или) тремя и более детьми в возрасте до 14 лет);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7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7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трех лет до поступления в первый класс общеобразовательной организации), либо о наличии у ребенка заболевания, </w:t>
        </w:r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>препятствующего посещению общеобразовательной организации;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7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7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из государственной службы занятости населения о регистрации родителя (законного представителя) в качестве безработного (для неработающих родителей (законных представителей),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месяцев);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7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8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с места работы о нахождении в отпуске без сохранения заработной платы (копия приказа) - для родителя (законного представителя), оформившего отпуск без сохранения заработной платы в целях ухода за членом семьи;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8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8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  </w:r>
        <w:proofErr w:type="gramEnd"/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8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8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из государственной службы занятости населения об отсутствии выплаты всех видов пособий по безработице и других выплат безработным - для граждан, имеющих статус безработных;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8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8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справка образовательной организации о прохождении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обучения по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очной форме, предоставлении академического отпуска и назначении компенсационной выплаты в соответствии с Указом Президента Российской Федерации от 30 мая 1994 года N 1110 "О размере компенсационных выплат отдельным категориям граждан";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8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8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документ (справка), подтверждающий нахождение на амбулаторном или стационарном лечении (на период такого лечения), - для неработающих граждан;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8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9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из медицинской организации о постановке на учет по беременности и сроке беременности не менее 12 недель - при постановке на учет;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9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9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образовательной организации об отсутствии стипендии - для граждан до 23 лет, обучающихся по очной форме обучения в образовательных организациях начального, среднего и высшего профессионального образования;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9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9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о призыве отца ребенка на военную службу с указанием воинского звания и срока окончания службы по призыву;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9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9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9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9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документы, подтверждающие отсутствие у должника заработка, с которого могут быть взысканы алименты, в связи с отбыванием наказания в учреждении, исполняющем наказание в виде лишения свободы, факт нахождения под арестом, на принудительном лечении по решению суда;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9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0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территориального органа управления федеральной службы судебных приставов об отсутствии выплаты алиментов (о наличии задолженности по выплате), взыскиваемых по решению суда, на содержание несовершеннолетних детей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225167" w:rsidDel="00C7375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жемесячной выплаты на ребенка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0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0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2.3. Заявление о назначении и осуществлении ежемесячной выплаты с комплектом документов подается: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0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0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>1) при личной явке: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0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0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 государственное бюджетное учреждение Ленинградской области "Многофункциональный центр предоставления государственных и муниципальных услуг";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0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0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2) без личной явки: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0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1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посредством почтового отправления в адрес ЛОГКУ "ЦСЗН".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1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1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В случае направления заявления и документов, указанных в </w:t>
        </w:r>
        <w:r>
          <w:fldChar w:fldCharType="begin"/>
        </w:r>
        <w:r>
          <w:instrText xml:space="preserve"> HYPERLINK \l "P52" </w:instrText>
        </w:r>
        <w:r>
          <w:fldChar w:fldCharType="separate"/>
        </w:r>
        <w:r w:rsidRPr="00225167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  <w:r w:rsidRPr="00225167" w:rsidDel="003C11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225167">
          <w:rPr>
            <w:rFonts w:ascii="Times New Roman" w:hAnsi="Times New Roman" w:cs="Times New Roman"/>
            <w:sz w:val="28"/>
            <w:szCs w:val="28"/>
          </w:rPr>
          <w:t xml:space="preserve"> настоящего Порядка, в ЛОГКУ "ЦСЗН" почтовым отправлением копии документов должны быть заверены нотариально или органом (организацией), выдавшим оригинал документа; личная подпись гражданина (представителя гражданина) на заявлении должна быть нотариально заверена.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1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1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2.3.1. Основаниями для отказа заявителю в приеме документов, необходимых для назначения мер социальной поддержки, являются: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1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1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представление заявителем или его представителем неполного комплекта документов, указанных в подпунктах 1 – 9 пункта 2.2 настоящего Порядка (за исключением документов, указанных в пункте 2.4.1, а также с учетом пункта 2.8 настоящего Порядка);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1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1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ab/>
          <w:t>отсутствие или ненадлежащее оформление документа, подтверждающего полномочия представителя.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1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2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2.3.2. Решение об отказе в приеме документов вручается гражданину органом, в который гражданин подает заявление о назначении ежемесячной выплаты на ребенка.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2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2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2.4. ЛОГКУ "ЦСЗН":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2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2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2.4.1. Запрашивает в органах государственной власти, органах местного самоуправления и организациях, если заявитель не представил указанные документы по собственной инициативе, в течение двух дней со дня поступления заявления и прилагаемых к нему документов, следующие документы: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2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2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а) в органах внутренних дел: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2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2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действительности (недействительности) паспорта гражданина Российской Федерации - для лиц, достигших 14-летнего возраста;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2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3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регистрации по месту жительства, по месту пребывания гражданина Российской Федерации;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3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3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регистрации иностранного гражданина или лица без гражданства по месту жительства;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3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3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выдаче или продлении срока действия вида на жительство иностранному гражданину или лицу без гражданства;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3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3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выезде гражданина на постоянное место жительства за границу;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3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3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сведения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о нахождении члена семьи в розыске на период до признания его в установленном порядке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безвестно отсутствующим или объявления умершим;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3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4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б) в Пенсионном фонде Российской Федерации - сведения о получении страхового номера застрахованного лица - при отсутствии сведений в АИС "Соцзащита";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4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4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в) в случае переезда в Ленинградскую область - в органах социальной защиты населения субъектов Российской Федерации и подведомственных им учреждениях: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4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4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документы (сведения) о получении (неполучении), прекращении получения </w:t>
        </w:r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>государственной услуги по месту предыдущего проживания.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4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4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г) в органах государственной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службы занятости населения субъектов Российской Федерации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4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4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документы (сведения)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4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5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документы (сведения) о регистрации родителя в качестве безработного;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5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5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д) в органах, осуществляющих пенсионное обеспечение (за исключением Пенсионного фонда Российской Федерации), - документы (сведения) о размере пенсии и иных выплатах;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5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5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е) в Федеральной налоговой службе: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5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5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доходах лица, являющегося индивидуальным предпринимателем, по форме 3-НДФЛ;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5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5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из декларации о доходах физических лиц по форме 3-НДФЛ;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5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6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ж) в органах опеки и попечительства: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6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6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справку о получении (неполучении) заявителем денежного содержания на ребенка;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6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6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лишении (</w:t>
        </w:r>
        <w:proofErr w:type="spellStart"/>
        <w:r w:rsidRPr="00225167">
          <w:rPr>
            <w:rFonts w:ascii="Times New Roman" w:hAnsi="Times New Roman" w:cs="Times New Roman"/>
            <w:sz w:val="28"/>
            <w:szCs w:val="28"/>
          </w:rPr>
          <w:t>нелишении</w:t>
        </w:r>
        <w:proofErr w:type="spellEnd"/>
        <w:r w:rsidRPr="00225167">
          <w:rPr>
            <w:rFonts w:ascii="Times New Roman" w:hAnsi="Times New Roman" w:cs="Times New Roman"/>
            <w:sz w:val="28"/>
            <w:szCs w:val="28"/>
          </w:rPr>
          <w:t>) родительских прав либо о восстановлении в родительских правах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6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6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з) в Федеральной службе судебных приставов: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6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6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6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7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7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7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справка или постановление судебного пристава-исполнителя о возвращении исполнительного документа взыскателю;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7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7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и) в Федеральной службе исполнения наказаний и иных соответствующих федеральных органах: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7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17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(справка) о нахождении должника в соответствующих учреждениях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  </w:r>
        <w:proofErr w:type="gramEnd"/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7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17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, а также в других случаях, когда исполнение решения суда о взыскании алиментов невозможно по не зависящим от этих лиц причинам;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7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8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>к) в Министерстве обороны Российской Федерации и подведомственных ему учреждениях: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8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8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сведения о призыве отца ребенка на военную службу с указанием воинского звания и срока окончания службы по призыву;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8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8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сведения об учебе отца ребенка с указанием срока окончания службы по призыву. 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8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8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2.4.2. Направляет запрос в органы государственной власти, органы местного самоуправления и организации в случае наличия противоречий в документах, представляемых в соответствии с пунктом 2.2 настоящего Порядка, в течение двух дней со дня выявления противоречий. В этом случае срок рассмотрения вопроса о назначении (об отказе в назначении) ежемесячной выплаты на ребенка приостанавливается не более чем на три месяца, о чем заявитель письменно уведомляется с указанием причин приостановления в течение 2 рабочих дней со дня направления запроса.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8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8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2.4.3. Принимает решение о назначении ежемесячной выплаты на ребенка либо в случаях, предусмотренных пунктом 3.7 настоящего Порядка, об отказе в назначении ежемесячной выплаты на ребенка в течение 10 рабочих дней со дня получения документов, в том числе предусмотренных пунктом 2.4.1 настоящего Порядка.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8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9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2.4.4. Направляет заявителю в течение трех рабочих дней со дня принятия решения о назначении либо об отказе в назначении ежемесячной выплаты на ребенка распоряжение о принятом решении.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9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9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2.4.5. В соответствии с принятым решением вносит сведения о назначении (об отказе в назначении) ежемесячной выплаты на ребенка в Единую региональную автоматизированную систему "Социальная защита Ленинградской области" (далее также - АИС "Соцзащита") в течение одного рабочего дня со дня принятия решения.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9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9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2.5. Основаниями для отказа в назначении ежемесячной выплаты на ребенка: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9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9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отсутствие права на ежемесячную выплату на ребенка;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9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19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несоответствие условиям, предусмотренным пунктом 2.1 настоящего Порядка;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19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0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непредставление документов, указанных в пункте 2.2 настоящему Порядку (в случае, если факт отсутствия документа (документов) установлено при рассмотрении документов);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0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0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выявление в представленных заявителем документах недостоверной или искаженной информации, подчисток, приписок, зачеркнутых слов и иных неоговоренных исправлений;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0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0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посещение ребенком негосударственной организации, реализующей программу дошкольного образования, при условии, что размер родительской платы составляет менее пяти тысяч рублей в месяц;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0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0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получение аналогичной меры социальной поддержки в соответствии с нормативным правовым актом Российской Федерации, нормативным правовым актом Ленинградской области, нормативным правовым актом иного субъекта Российской Федерации.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0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0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2.6. В случае отсутствия доходов у члена семьи (одного из членов семьи) расчет среднедушевого дохода производится с учетом уважительных причин отсутствия доходов: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0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1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 xml:space="preserve">а) осуществление одним из родителей (законным представителем) ухода за проживающим с ним ребенком (детьми) в возрасте до трех лет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и(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или) тремя и более детьми в возрасте до 14 лет;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1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21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б) осуществление заявителем (законным представителем) ухода за проживающим с ним ребенком (детьми) в возрасте от трех лет до поступления в первый класс образовательной организации при наличии у ребенка заболевания, препятствующего посещению дошкольной образовательной организации по заключению государственной медицинской организации, либо о наличии у ребенка заболевания, препятствующего посещению образовательной организации;</w:t>
        </w:r>
        <w:proofErr w:type="gramEnd"/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1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1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в) отсутствие работы при условии, что перерыв в работе, перерыв между ее прекращением и регистрацией в государственной службе занятости населения, перерыв между днем исполнения ребенку возраста трех лет и регистрацией в государственной службе занятости населения не превысил трех месяцев;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1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21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г) осуществление ухода за пожилым, нуждающимся по заключению лечебного учреждения в постоянном постороннем уходе или достигшим возраста 80 лет, инвалидом I группы, ребенком-инвалидом, если назначена ежемесячная компенсационная выплата в соответствии с Указом Президента Российской Федерации от 26 декабря 2006 года N 1455 "О компенсационных выплатах лицам, осуществляющим уход за нетрудоспособными гражданами", ежемесячная выплата в соответствии с Указом Президента Российской Федерации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от 26 февраля 2013 года N 175 "О ежемесячных выплатах лицам, осуществляющим уход за детьми-инвалидами и инвалидами с детства I группы", а также ухода за членом семьи, временно нуждающимся по заключению лечебного учреждения в постороннем уходе;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1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1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д) нахождение в академическом отпуске по медицинским показаниям студентов и аспирантов организаций, осуществляющих образовательную деятельность, при условии получения компенсационной выплаты в соответствии с Указом Президента Российской Федерации от 30 мая 1994 года N 1110 "О размере компенсационных выплат отдельным категориям граждан";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1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2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е) нахождение на амбулаторном или стационарном лечении на все время болезни;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2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2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ж) беременность сроком от 12 недель;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2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2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з) обучение родителей (законных представителей) или единственного родителя (законного представителя) по очной форме обучения в организациях, осуществляющих образовательную деятельность, всех типов и видов независимо от их организационно-правовых форм;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2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2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и) нахождение под арестом, на принудительном лечении по решению суда;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2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2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к) наличие инвалидности у родителей (одного из родителей), законных представителей;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2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3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л) признание родителя (родителей) безработным (безработными) государственной службой занятости населения либо трудоустройство родителя (родителей) на дату подачи заявления;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3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3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Отсутствие у граждан трудоспособного возраста доходов от трудовой деятельности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и(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или) предпринимательской деятельности и(или) иной приносящей доход деятельности не является уважительной причиной, дающей право на меры </w:t>
        </w:r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>социальной поддержки.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3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3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При подтверждении уважительных причин отсутствия доходов доход члена семьи признается равным нулю.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3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3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При отсутствии подтверждения доходов у трудоспособного члена семьи и отсутствии подтверждения уважительных причин отсутствия доходов в среднедушевой денежный доход члена семьи включается условный размер дохода, равный величине среднего дохода, сложившегося в Ленинградской области, предусмотренного частью 2 статьи 1.7 Социального кодекса Ленинградской области.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3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3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 случаях отсутствия между родителями соглашения об уплате алиментов на несовершеннолетних детей либо решения суда о взыскании алиментов в состав совокупного дохода включается условный размер алиментов. Условный размер алиментов исчисляется ежемесячно в расчетном периоде и составляет в расчете на одного ребенка 50 процентов величины прожиточного минимума для детей, установленной в Ленинградской области и действующей на дату подачи заявления о предоставлении ежемесячной выплаты на ребенка.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3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4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2.7. Ежемесячная выплата на ребенка назначается с первого числа месяца обращения на срок 12 месяцев с месяца обращения, но не более чем на период обладания правом на ее получение.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4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4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В случае возникновения обстоятельств, влекущих прекращение ежемесячной выплаты на ребенка, указанных в пункте 2.9 настоящего Порядка, выплата прекращается с месяца, следующего за месяцем наступления одного или более из указанных обстоятельств. 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4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4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 случае обращения за ежемесячной выплатой на ребенка в срок по 30 июня 2020 года ежемесячная выплата на ребенка назначается с января 2020 года, но не ранее месяца возникновения права на ее предоставление.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4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4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2.8.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2.6 - 2.8, пункте 8 части 1 статьи 4.2 и статье 4.4, либо в статьях 2.9, 3.2 - 3.4, пунктах 6 и 7 части 1 статьи 4.2 Социального кодекса Ленинградской области, заявитель вправе не представлять документы, предусмотренные подпунктами 8 и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> 9 пункта 2.2 настоящего Порядка. В этом случае ежемесячная выплата на ребенка назначается на срок назначения заявителю хотя бы одной из указанных в настоящем пункте мер социальной поддержки.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4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4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2.9. К обстоятельствам, влекущим прекращение ежемесячной выплаты на ребенка, относятся: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4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5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получение направления в муниципальную образовательную организацию, реализующую образовательную программу дошкольного образования, в том числе и в случае, если заявитель отказался от указанного предоставленного места;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5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5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достижение ребенком семи лет;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5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5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зачисление ребенка в образовательную организацию, реализующую образовательную программу начального общего образования; 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5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5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передача ребенка на полное государственное обеспечение;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5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5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вступление в законную силу решения суда об ограничении родительских прав, о лишении родительских прав, об отмене усыновления в отношении родителя </w:t>
        </w:r>
        <w:r w:rsidRPr="00225167">
          <w:rPr>
            <w:rFonts w:ascii="Times New Roman" w:hAnsi="Times New Roman" w:cs="Times New Roman"/>
            <w:sz w:val="28"/>
            <w:szCs w:val="28"/>
          </w:rPr>
          <w:lastRenderedPageBreak/>
          <w:t>(законного представителя), являющегося получателем ежемесячной выплаты;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5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6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выезд родителя (законного представителя), совместно проживающего с ребенком, на постоянное место жительства в другой муниципальный район (городской округ) Ленинградской области либо за пределы Ленинградской области;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6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6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смерть ребенка.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6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6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2.10. Родитель (законный представитель), которому назначена ежемесячная выплата, обязан в течение 10 рабочих дней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с даты возникновения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обстоятельств, влекущих за собой прекращение выплаты на ребенка, перечисленных в </w:t>
        </w:r>
        <w:r>
          <w:fldChar w:fldCharType="begin"/>
        </w:r>
        <w:r>
          <w:instrText xml:space="preserve"> HYPERLINK \l "P79" </w:instrText>
        </w:r>
        <w:r>
          <w:fldChar w:fldCharType="separate"/>
        </w:r>
        <w:r w:rsidRPr="0022516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225167">
          <w:rPr>
            <w:rFonts w:ascii="Times New Roman" w:hAnsi="Times New Roman" w:cs="Times New Roman"/>
            <w:sz w:val="28"/>
            <w:szCs w:val="28"/>
          </w:rPr>
          <w:t xml:space="preserve"> настоящего Положения, сообщить в ЛОГКУ "ЦСЗН" о возникновении таких обстоятельств.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6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</w:p>
    <w:p w:rsidR="00514644" w:rsidRPr="00225167" w:rsidRDefault="00514644" w:rsidP="00514644">
      <w:pPr>
        <w:pStyle w:val="ConsPlusTitle"/>
        <w:jc w:val="center"/>
        <w:outlineLvl w:val="1"/>
        <w:rPr>
          <w:ins w:id="266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67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3. Порядок и условия перечисления денежных средств,</w:t>
        </w:r>
      </w:ins>
    </w:p>
    <w:p w:rsidR="00514644" w:rsidRPr="00225167" w:rsidRDefault="00514644" w:rsidP="00514644">
      <w:pPr>
        <w:pStyle w:val="ConsPlusTitle"/>
        <w:jc w:val="center"/>
        <w:rPr>
          <w:ins w:id="268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proofErr w:type="gramStart"/>
      <w:ins w:id="269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предоставляемых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в виде ежемесячной выплаты на ребенка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70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</w:p>
    <w:p w:rsidR="00514644" w:rsidRPr="00225167" w:rsidRDefault="00514644" w:rsidP="00514644">
      <w:pPr>
        <w:pStyle w:val="ConsPlusNormal"/>
        <w:ind w:firstLine="540"/>
        <w:jc w:val="both"/>
        <w:rPr>
          <w:ins w:id="27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7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3.1.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ЛОГКУ "ЦСЗН" на основании сведений о назначении ежемесячной выплаты на ребенка, внесенных в Единую региональную автоматизированную информационную систему "Социальная защита Ленинградской области" (далее - АИС "Соцзащита"), ежемесячно формирует списки получателей ежемесячной выплаты на ребенка и осуществляет перечисление денежных средств, предоставляемых в качестве ежемесячной выплаты на ребенка, не позднее 30 рабочих дней со дня принятия решения о ежемесячной выплате на ребенка на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текущие счета получателей ежемесячной выплаты на ребенка (далее также - получатели), открытые в отделениях федеральной почтовой связи или кредитных организаций.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73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74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3.2. ЛОГКУ "ЦСЗН" в течение семи рабочих дней после получения информации о перечислении денежных средств, предоставляемых в виде ежемесячной выплаты на ребенка (далее - денежные средства), на счета получателей, открытые в отделениях федеральной почтовой связи или кредитных организаций, вносит в АИС "Соцзащита" сведения об их перечислении.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75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76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3.3. ЛОГКУ "ЦСЗН" осуществляет работу по перечислению денежных средств, недополученных денежных средств, возврату и удержанию с получателей излишне выплаченных денежных средств в установленном порядке.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77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78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 xml:space="preserve">3.4.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Денежные средства, выплаченные получателям вследствие их злоупотребления (представление документов с заведомо неверными сведениями, сокрытие данных, влияющих на право назначения ежемесячной выплаты на ребенка, исчисление их размеров), а также излишне выплаченные денежные средства возвращаются получателями ежемесячной выплаты на ребенка добровольно в течение 30 календарных дней со дня получения соответствующего письменного требования ЛОГКУ "ЦСЗН" с указанием реквизитов счета для возврата, а в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225167">
          <w:rPr>
            <w:rFonts w:ascii="Times New Roman" w:hAnsi="Times New Roman" w:cs="Times New Roman"/>
            <w:sz w:val="28"/>
            <w:szCs w:val="28"/>
          </w:rPr>
          <w:t>случае</w:t>
        </w:r>
        <w:proofErr w:type="gramEnd"/>
        <w:r w:rsidRPr="00225167">
          <w:rPr>
            <w:rFonts w:ascii="Times New Roman" w:hAnsi="Times New Roman" w:cs="Times New Roman"/>
            <w:sz w:val="28"/>
            <w:szCs w:val="28"/>
          </w:rPr>
          <w:t xml:space="preserve"> спора взыскиваются в порядке, установленном законодательством Российской Федерации.</w:t>
        </w:r>
      </w:ins>
    </w:p>
    <w:p w:rsidR="00514644" w:rsidRPr="00225167" w:rsidRDefault="00514644" w:rsidP="00514644">
      <w:pPr>
        <w:pStyle w:val="ConsPlusNormal"/>
        <w:ind w:firstLine="540"/>
        <w:jc w:val="both"/>
        <w:rPr>
          <w:ins w:id="279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80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3.5. Денежные средства, необоснованно выплаченные получателям ежемесячной выплаты на ребенка вследствие счетной ошибки ЛОГКУ "ЦСЗН", засчитываются в счет будущей выплаты.</w:t>
        </w:r>
      </w:ins>
    </w:p>
    <w:p w:rsidR="00514644" w:rsidRPr="00225167" w:rsidRDefault="00514644" w:rsidP="00514644">
      <w:pPr>
        <w:spacing w:after="0" w:line="240" w:lineRule="auto"/>
        <w:ind w:firstLine="540"/>
        <w:rPr>
          <w:ins w:id="281" w:author="Егорова Юлия Васильевна" w:date="2019-12-16T08:53:00Z"/>
          <w:rFonts w:ascii="Times New Roman" w:hAnsi="Times New Roman" w:cs="Times New Roman"/>
          <w:sz w:val="28"/>
          <w:szCs w:val="28"/>
        </w:rPr>
      </w:pPr>
      <w:ins w:id="282" w:author="Егорова Юлия Васильевна" w:date="2019-12-16T08:53:00Z">
        <w:r w:rsidRPr="00225167">
          <w:rPr>
            <w:rFonts w:ascii="Times New Roman" w:hAnsi="Times New Roman" w:cs="Times New Roman"/>
            <w:sz w:val="28"/>
            <w:szCs w:val="28"/>
          </w:rPr>
          <w:t>Недополученные денежные средства выплачиваются в последующие периоды.</w:t>
        </w:r>
      </w:ins>
    </w:p>
    <w:p w:rsidR="00F469A3" w:rsidRDefault="00F469A3">
      <w:pPr>
        <w:rPr>
          <w:ins w:id="283" w:author="Егорова Юлия Васильевна" w:date="2019-12-16T08:53:00Z"/>
        </w:rPr>
      </w:pPr>
      <w:ins w:id="284" w:author="Егорова Юлия Васильевна" w:date="2019-12-16T08:53:00Z">
        <w:r>
          <w:lastRenderedPageBreak/>
          <w:br w:type="page"/>
        </w:r>
      </w:ins>
    </w:p>
    <w:p w:rsidR="00F469A3" w:rsidRPr="00F469A3" w:rsidRDefault="00F469A3" w:rsidP="00F469A3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ins w:id="285" w:author="Егорова Юлия Васильевна" w:date="2019-12-16T08:53:00Z"/>
          <w:rFonts w:ascii="Times New Roman" w:hAnsi="Times New Roman" w:cs="Times New Roman"/>
          <w:b/>
          <w:bCs/>
          <w:sz w:val="28"/>
          <w:szCs w:val="28"/>
          <w:rPrChange w:id="286" w:author="Егорова Юлия Васильевна" w:date="2019-12-16T08:54:00Z">
            <w:rPr>
              <w:ins w:id="287" w:author="Егорова Юлия Васильевна" w:date="2019-12-16T08:53:00Z"/>
              <w:b/>
              <w:bCs/>
              <w:sz w:val="28"/>
              <w:szCs w:val="28"/>
            </w:rPr>
          </w:rPrChange>
        </w:rPr>
        <w:pPrChange w:id="288" w:author="Егорова Юлия Васильевна" w:date="2019-12-16T08:54:00Z">
          <w:pPr>
            <w:tabs>
              <w:tab w:val="left" w:pos="7240"/>
            </w:tabs>
            <w:autoSpaceDE w:val="0"/>
            <w:autoSpaceDN w:val="0"/>
            <w:adjustRightInd w:val="0"/>
            <w:jc w:val="center"/>
          </w:pPr>
        </w:pPrChange>
      </w:pPr>
      <w:ins w:id="289" w:author="Егорова Юлия Васильевна" w:date="2019-12-16T08:53:00Z">
        <w:r w:rsidRPr="00F469A3">
          <w:rPr>
            <w:rFonts w:ascii="Times New Roman" w:hAnsi="Times New Roman" w:cs="Times New Roman"/>
            <w:b/>
            <w:bCs/>
            <w:sz w:val="28"/>
            <w:szCs w:val="28"/>
            <w:rPrChange w:id="290" w:author="Егорова Юлия Васильевна" w:date="2019-12-16T08:54:00Z">
              <w:rPr>
                <w:b/>
                <w:bCs/>
                <w:sz w:val="28"/>
                <w:szCs w:val="28"/>
              </w:rPr>
            </w:rPrChange>
          </w:rPr>
          <w:lastRenderedPageBreak/>
          <w:t>ПОЯСНИТЕЛЬНАЯ ЗАПИСКА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jc w:val="center"/>
        <w:rPr>
          <w:ins w:id="291" w:author="Егорова Юлия Васильевна" w:date="2019-12-16T08:53:00Z"/>
          <w:rFonts w:ascii="Times New Roman" w:hAnsi="Times New Roman" w:cs="Times New Roman"/>
          <w:b/>
          <w:bCs/>
          <w:sz w:val="28"/>
          <w:szCs w:val="28"/>
          <w:rPrChange w:id="292" w:author="Егорова Юлия Васильевна" w:date="2019-12-16T08:54:00Z">
            <w:rPr>
              <w:ins w:id="293" w:author="Егорова Юлия Васильевна" w:date="2019-12-16T08:53:00Z"/>
              <w:b/>
              <w:bCs/>
              <w:sz w:val="28"/>
              <w:szCs w:val="28"/>
            </w:rPr>
          </w:rPrChange>
        </w:rPr>
        <w:pPrChange w:id="294" w:author="Егорова Юлия Васильевна" w:date="2019-12-16T08:54:00Z">
          <w:pPr>
            <w:autoSpaceDE w:val="0"/>
            <w:autoSpaceDN w:val="0"/>
            <w:adjustRightInd w:val="0"/>
            <w:jc w:val="center"/>
          </w:pPr>
        </w:pPrChange>
      </w:pPr>
      <w:ins w:id="295" w:author="Егорова Юлия Васильевна" w:date="2019-12-16T08:53:00Z">
        <w:r w:rsidRPr="00F469A3">
          <w:rPr>
            <w:rFonts w:ascii="Times New Roman" w:hAnsi="Times New Roman" w:cs="Times New Roman"/>
            <w:b/>
            <w:bCs/>
            <w:sz w:val="28"/>
            <w:szCs w:val="28"/>
            <w:rPrChange w:id="296" w:author="Егорова Юлия Васильевна" w:date="2019-12-16T08:54:00Z">
              <w:rPr>
                <w:b/>
                <w:bCs/>
                <w:sz w:val="28"/>
                <w:szCs w:val="28"/>
              </w:rPr>
            </w:rPrChange>
          </w:rPr>
          <w:t xml:space="preserve"> </w:t>
        </w:r>
        <w:proofErr w:type="gramStart"/>
        <w:r w:rsidRPr="00F469A3">
          <w:rPr>
            <w:rFonts w:ascii="Times New Roman" w:hAnsi="Times New Roman" w:cs="Times New Roman"/>
            <w:b/>
            <w:bCs/>
            <w:sz w:val="28"/>
            <w:szCs w:val="28"/>
            <w:rPrChange w:id="297" w:author="Егорова Юлия Васильевна" w:date="2019-12-16T08:54:00Z">
              <w:rPr>
                <w:b/>
                <w:bCs/>
                <w:sz w:val="28"/>
                <w:szCs w:val="28"/>
              </w:rPr>
            </w:rPrChange>
          </w:rPr>
          <w:t>к проекту постановления Правительства Ленинградской области «Об 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  </w:r>
        <w:r w:rsidRPr="00F469A3">
          <w:rPr>
            <w:rFonts w:ascii="Times New Roman" w:hAnsi="Times New Roman" w:cs="Times New Roman"/>
            <w:b/>
            <w:sz w:val="28"/>
            <w:szCs w:val="28"/>
            <w:rPrChange w:id="298" w:author="Егорова Юлия Васильевна" w:date="2019-12-16T08:54:00Z">
              <w:rPr>
                <w:b/>
                <w:sz w:val="28"/>
                <w:szCs w:val="28"/>
              </w:rPr>
            </w:rPrChange>
          </w:rPr>
          <w:t>»</w:t>
        </w:r>
        <w:proofErr w:type="gramEnd"/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ins w:id="299" w:author="Егорова Юлия Васильевна" w:date="2019-12-16T08:53:00Z"/>
          <w:rFonts w:ascii="Times New Roman" w:hAnsi="Times New Roman" w:cs="Times New Roman"/>
          <w:b/>
          <w:bCs/>
          <w:sz w:val="28"/>
          <w:szCs w:val="28"/>
          <w:rPrChange w:id="300" w:author="Егорова Юлия Васильевна" w:date="2019-12-16T08:54:00Z">
            <w:rPr>
              <w:ins w:id="301" w:author="Егорова Юлия Васильевна" w:date="2019-12-16T08:53:00Z"/>
              <w:b/>
              <w:bCs/>
              <w:sz w:val="28"/>
              <w:szCs w:val="28"/>
            </w:rPr>
          </w:rPrChange>
        </w:rPr>
        <w:pPrChange w:id="302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center"/>
          </w:pPr>
        </w:pPrChange>
      </w:pPr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03" w:author="Егорова Юлия Васильевна" w:date="2019-12-16T08:53:00Z"/>
          <w:rFonts w:ascii="Times New Roman" w:hAnsi="Times New Roman" w:cs="Times New Roman"/>
          <w:sz w:val="28"/>
          <w:szCs w:val="28"/>
          <w:rPrChange w:id="304" w:author="Егорова Юлия Васильевна" w:date="2019-12-16T08:54:00Z">
            <w:rPr>
              <w:ins w:id="305" w:author="Егорова Юлия Васильевна" w:date="2019-12-16T08:53:00Z"/>
              <w:sz w:val="28"/>
              <w:szCs w:val="28"/>
            </w:rPr>
          </w:rPrChange>
        </w:rPr>
        <w:pPrChange w:id="306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proofErr w:type="gramStart"/>
      <w:ins w:id="307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08" w:author="Егорова Юлия Васильевна" w:date="2019-12-16T08:54:00Z">
              <w:rPr>
                <w:sz w:val="28"/>
                <w:szCs w:val="28"/>
              </w:rPr>
            </w:rPrChange>
          </w:rPr>
          <w:t>Настоящий проект постановления Правительства Ленинградской области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образования» (далее – Проект) подготовлен в соответствие с областным законом «О</w:t>
        </w:r>
        <w:proofErr w:type="gramEnd"/>
        <w:r w:rsidRPr="00F469A3">
          <w:rPr>
            <w:rFonts w:ascii="Times New Roman" w:hAnsi="Times New Roman" w:cs="Times New Roman"/>
            <w:sz w:val="28"/>
            <w:szCs w:val="28"/>
            <w:rPrChange w:id="309" w:author="Егорова Юлия Васильевна" w:date="2019-12-16T08:54:00Z">
              <w:rPr>
                <w:sz w:val="28"/>
                <w:szCs w:val="28"/>
              </w:rPr>
            </w:rPrChange>
          </w:rPr>
          <w:t> </w:t>
        </w:r>
        <w:proofErr w:type="gramStart"/>
        <w:r w:rsidRPr="00F469A3">
          <w:rPr>
            <w:rFonts w:ascii="Times New Roman" w:hAnsi="Times New Roman" w:cs="Times New Roman"/>
            <w:sz w:val="28"/>
            <w:szCs w:val="28"/>
            <w:rPrChange w:id="310" w:author="Егорова Юлия Васильевна" w:date="2019-12-16T08:54:00Z">
              <w:rPr>
                <w:sz w:val="28"/>
                <w:szCs w:val="28"/>
              </w:rPr>
            </w:rPrChange>
          </w:rPr>
          <w:t>внесении изменений в областной закон «Социальный</w:t>
        </w:r>
        <w:bookmarkStart w:id="311" w:name="_GoBack"/>
        <w:bookmarkEnd w:id="311"/>
        <w:r w:rsidRPr="00F469A3">
          <w:rPr>
            <w:rFonts w:ascii="Times New Roman" w:hAnsi="Times New Roman" w:cs="Times New Roman"/>
            <w:sz w:val="28"/>
            <w:szCs w:val="28"/>
            <w:rPrChange w:id="312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 кодекс Ленинградской области» и статью 5 областного закона «Об образовании в Ленинградской области», принятым Законодательным собранием Ленинградской области 3 декабря 2019 года.</w:t>
        </w:r>
        <w:proofErr w:type="gramEnd"/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13" w:author="Егорова Юлия Васильевна" w:date="2019-12-16T08:53:00Z"/>
          <w:rFonts w:ascii="Times New Roman" w:hAnsi="Times New Roman" w:cs="Times New Roman"/>
          <w:sz w:val="28"/>
          <w:szCs w:val="28"/>
          <w:rPrChange w:id="314" w:author="Егорова Юлия Васильевна" w:date="2019-12-16T08:54:00Z">
            <w:rPr>
              <w:ins w:id="315" w:author="Егорова Юлия Васильевна" w:date="2019-12-16T08:53:00Z"/>
              <w:sz w:val="28"/>
              <w:szCs w:val="28"/>
            </w:rPr>
          </w:rPrChange>
        </w:rPr>
        <w:pPrChange w:id="316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17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18" w:author="Егорова Юлия Васильевна" w:date="2019-12-16T08:54:00Z">
              <w:rPr>
                <w:sz w:val="28"/>
                <w:szCs w:val="28"/>
              </w:rPr>
            </w:rPrChange>
          </w:rPr>
          <w:t>Постановлением Правительства Ленинградской области от 25.10.2019 № 504 «Об установлении дополнительной меры социальной поддержки для отдельных категорий граждан в Ленинградской области» ежемесячная выплата на ребенка предоставляется родителю (законному представителю), постоянно проживающему на территории Ленинградской области, при одновременном соблюдении следующих условий: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19" w:author="Егорова Юлия Васильевна" w:date="2019-12-16T08:53:00Z"/>
          <w:rFonts w:ascii="Times New Roman" w:hAnsi="Times New Roman" w:cs="Times New Roman"/>
          <w:sz w:val="28"/>
          <w:szCs w:val="28"/>
          <w:rPrChange w:id="320" w:author="Егорова Юлия Васильевна" w:date="2019-12-16T08:54:00Z">
            <w:rPr>
              <w:ins w:id="321" w:author="Егорова Юлия Васильевна" w:date="2019-12-16T08:53:00Z"/>
              <w:sz w:val="28"/>
              <w:szCs w:val="28"/>
            </w:rPr>
          </w:rPrChange>
        </w:rPr>
        <w:pPrChange w:id="322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23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24" w:author="Егорова Юлия Васильевна" w:date="2019-12-16T08:54:00Z">
              <w:rPr>
                <w:sz w:val="28"/>
                <w:szCs w:val="28"/>
              </w:rPr>
            </w:rPrChange>
          </w:rPr>
          <w:t>на дату обращения за ежемесячной выплатой на ребенка ребенок заявителя состоит не менее одного года и 6 месяцев на учете на получение места в муниципальной образовательной организации Ленинградской области, реализующей образовательную программу дошкольного образования, и ему не выдано направление в муниципальную образовательную организацию в связи с отсутствием мест;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25" w:author="Егорова Юлия Васильевна" w:date="2019-12-16T08:53:00Z"/>
          <w:rFonts w:ascii="Times New Roman" w:hAnsi="Times New Roman" w:cs="Times New Roman"/>
          <w:sz w:val="28"/>
          <w:szCs w:val="28"/>
          <w:rPrChange w:id="326" w:author="Егорова Юлия Васильевна" w:date="2019-12-16T08:54:00Z">
            <w:rPr>
              <w:ins w:id="327" w:author="Егорова Юлия Васильевна" w:date="2019-12-16T08:53:00Z"/>
              <w:sz w:val="28"/>
              <w:szCs w:val="28"/>
            </w:rPr>
          </w:rPrChange>
        </w:rPr>
        <w:pPrChange w:id="328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29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30" w:author="Егорова Юлия Васильевна" w:date="2019-12-16T08:54:00Z">
              <w:rPr>
                <w:sz w:val="28"/>
                <w:szCs w:val="28"/>
              </w:rPr>
            </w:rPrChange>
          </w:rPr>
          <w:t>обратившийся родитель (законный представитель) совместно проживает с ребенком, а также на дату обращения за ежемесячной выплатой на ребенка является получателем одной или нескольких мер социальной поддержки, указанных в главах 2 – 4, 12 областного закона от 17 ноября 2017 года № 72-оз "Социальный кодекс Ленинградской области" (далее – Социальный кодекс).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31" w:author="Егорова Юлия Васильевна" w:date="2019-12-16T08:53:00Z"/>
          <w:rFonts w:ascii="Times New Roman" w:hAnsi="Times New Roman" w:cs="Times New Roman"/>
          <w:sz w:val="28"/>
          <w:szCs w:val="28"/>
          <w:rPrChange w:id="332" w:author="Егорова Юлия Васильевна" w:date="2019-12-16T08:54:00Z">
            <w:rPr>
              <w:ins w:id="333" w:author="Егорова Юлия Васильевна" w:date="2019-12-16T08:53:00Z"/>
              <w:sz w:val="28"/>
              <w:szCs w:val="28"/>
            </w:rPr>
          </w:rPrChange>
        </w:rPr>
        <w:pPrChange w:id="334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35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36" w:author="Егорова Юлия Васильевна" w:date="2019-12-16T08:54:00Z">
              <w:rPr>
                <w:sz w:val="28"/>
                <w:szCs w:val="28"/>
              </w:rPr>
            </w:rPrChange>
          </w:rPr>
          <w:t>Областным законом «О внесении изменений в областной закон «Социальный кодекс Ленинградской области» и статью 5 областного закона «Об образовании в Ленинградской области» исключено условие по подтверждению назначения мер социальной поддержки, указанных в главах 2-4, 12 Социального кодекса.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37" w:author="Егорова Юлия Васильевна" w:date="2019-12-16T08:53:00Z"/>
          <w:rFonts w:ascii="Times New Roman" w:hAnsi="Times New Roman" w:cs="Times New Roman"/>
          <w:sz w:val="28"/>
          <w:szCs w:val="28"/>
          <w:rPrChange w:id="338" w:author="Егорова Юлия Васильевна" w:date="2019-12-16T08:54:00Z">
            <w:rPr>
              <w:ins w:id="339" w:author="Егорова Юлия Васильевна" w:date="2019-12-16T08:53:00Z"/>
              <w:sz w:val="28"/>
              <w:szCs w:val="28"/>
            </w:rPr>
          </w:rPrChange>
        </w:rPr>
        <w:pPrChange w:id="340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41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42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В соответствие с Социальным кодексом ежемесячная выплата на ребенка будет предоставляться родителю (законному представителю), постоянно проживающему на территории Ленинградской области совместно с ребенком, при </w:t>
        </w:r>
        <w:r w:rsidRPr="00F469A3">
          <w:rPr>
            <w:rFonts w:ascii="Times New Roman" w:hAnsi="Times New Roman" w:cs="Times New Roman"/>
            <w:sz w:val="28"/>
            <w:szCs w:val="28"/>
            <w:rPrChange w:id="343" w:author="Егорова Юлия Васильевна" w:date="2019-12-16T08:54:00Z">
              <w:rPr>
                <w:sz w:val="28"/>
                <w:szCs w:val="28"/>
              </w:rPr>
            </w:rPrChange>
          </w:rPr>
          <w:lastRenderedPageBreak/>
          <w:t>условии, что среднедушевой денежный доход члена семьи заявителя не превышает 70 процентов величины среднего дохода, сложившегося в Ленинградской области.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44" w:author="Егорова Юлия Васильевна" w:date="2019-12-16T08:53:00Z"/>
          <w:rFonts w:ascii="Times New Roman" w:hAnsi="Times New Roman" w:cs="Times New Roman"/>
          <w:sz w:val="28"/>
          <w:szCs w:val="28"/>
          <w:rPrChange w:id="345" w:author="Егорова Юлия Васильевна" w:date="2019-12-16T08:54:00Z">
            <w:rPr>
              <w:ins w:id="346" w:author="Егорова Юлия Васильевна" w:date="2019-12-16T08:53:00Z"/>
              <w:sz w:val="28"/>
              <w:szCs w:val="28"/>
            </w:rPr>
          </w:rPrChange>
        </w:rPr>
        <w:pPrChange w:id="347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48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49" w:author="Егорова Юлия Васильевна" w:date="2019-12-16T08:54:00Z">
              <w:rPr>
                <w:sz w:val="28"/>
                <w:szCs w:val="28"/>
              </w:rPr>
            </w:rPrChange>
          </w:rPr>
          <w:t>Кроме того, добавляется условие, на основании которого не назначается ежемесячная выплата на ребенка: ребенок посещает негосударственную организацию, реализующую программу дошкольного образования при условии, что размер родительской платы составляет менее пяти тысяч рублей в месяц.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50" w:author="Егорова Юлия Васильевна" w:date="2019-12-16T08:53:00Z"/>
          <w:rFonts w:ascii="Times New Roman" w:hAnsi="Times New Roman" w:cs="Times New Roman"/>
          <w:sz w:val="28"/>
          <w:szCs w:val="28"/>
          <w:rPrChange w:id="351" w:author="Егорова Юлия Васильевна" w:date="2019-12-16T08:54:00Z">
            <w:rPr>
              <w:ins w:id="352" w:author="Егорова Юлия Васильевна" w:date="2019-12-16T08:53:00Z"/>
              <w:sz w:val="28"/>
              <w:szCs w:val="28"/>
            </w:rPr>
          </w:rPrChange>
        </w:rPr>
        <w:pPrChange w:id="353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proofErr w:type="gramStart"/>
      <w:ins w:id="354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55" w:author="Егорова Юлия Васильевна" w:date="2019-12-16T08:54:00Z">
              <w:rPr>
                <w:sz w:val="28"/>
                <w:szCs w:val="28"/>
              </w:rPr>
            </w:rPrChange>
          </w:rPr>
          <w:t>Таким образом, предлагается признать утратившим силу постановление Правительства Ленинградской области от 25.10.2019 № 504 "Об установлении дополнительной меры социальной поддержки для отдельных категорий граждан в Ленинградской области" и утвердить новый Порядок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</w:t>
        </w:r>
        <w:proofErr w:type="gramEnd"/>
        <w:r w:rsidRPr="00F469A3">
          <w:rPr>
            <w:rFonts w:ascii="Times New Roman" w:hAnsi="Times New Roman" w:cs="Times New Roman"/>
            <w:sz w:val="28"/>
            <w:szCs w:val="28"/>
            <w:rPrChange w:id="356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 на получение места в муниципальную образовательную организацию, реализующую образовательную программу дошкольного образования (далее – Порядок).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57" w:author="Егорова Юлия Васильевна" w:date="2019-12-16T08:53:00Z"/>
          <w:rFonts w:ascii="Times New Roman" w:hAnsi="Times New Roman" w:cs="Times New Roman"/>
          <w:sz w:val="28"/>
          <w:szCs w:val="28"/>
          <w:rPrChange w:id="358" w:author="Егорова Юлия Васильевна" w:date="2019-12-16T08:54:00Z">
            <w:rPr>
              <w:ins w:id="359" w:author="Егорова Юлия Васильевна" w:date="2019-12-16T08:53:00Z"/>
              <w:sz w:val="28"/>
              <w:szCs w:val="28"/>
            </w:rPr>
          </w:rPrChange>
        </w:rPr>
        <w:pPrChange w:id="360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61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62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Также, Проектом </w:t>
        </w:r>
        <w:proofErr w:type="gramStart"/>
        <w:r w:rsidRPr="00F469A3">
          <w:rPr>
            <w:rFonts w:ascii="Times New Roman" w:hAnsi="Times New Roman" w:cs="Times New Roman"/>
            <w:sz w:val="28"/>
            <w:szCs w:val="28"/>
            <w:rPrChange w:id="363" w:author="Егорова Юлия Васильевна" w:date="2019-12-16T08:54:00Z">
              <w:rPr>
                <w:sz w:val="28"/>
                <w:szCs w:val="28"/>
              </w:rPr>
            </w:rPrChange>
          </w:rPr>
          <w:t>предусмотрена</w:t>
        </w:r>
        <w:proofErr w:type="gramEnd"/>
        <w:r w:rsidRPr="00F469A3">
          <w:rPr>
            <w:rFonts w:ascii="Times New Roman" w:hAnsi="Times New Roman" w:cs="Times New Roman"/>
            <w:sz w:val="28"/>
            <w:szCs w:val="28"/>
            <w:rPrChange w:id="364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 реализации Порядка с учетом положений постановления Правительства Ленинградской области от 19.03.2018 № 89 "О реализации отдельных положений областного закона от 17 ноября 2017 года № 72-оз "Социальный кодекс Ленинградской области", применяемых в отношении семей, имеющих детей, и признании утратившими силу отдельных постановлений Правительства Ленинградской области".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65" w:author="Егорова Юлия Васильевна" w:date="2019-12-16T08:53:00Z"/>
          <w:rFonts w:ascii="Times New Roman" w:hAnsi="Times New Roman" w:cs="Times New Roman"/>
          <w:sz w:val="28"/>
          <w:szCs w:val="28"/>
          <w:rPrChange w:id="366" w:author="Егорова Юлия Васильевна" w:date="2019-12-16T08:54:00Z">
            <w:rPr>
              <w:ins w:id="367" w:author="Егорова Юлия Васильевна" w:date="2019-12-16T08:53:00Z"/>
              <w:sz w:val="28"/>
              <w:szCs w:val="28"/>
            </w:rPr>
          </w:rPrChange>
        </w:rPr>
        <w:pPrChange w:id="368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69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70" w:author="Егорова Юлия Васильевна" w:date="2019-12-16T08:54:00Z">
              <w:rPr>
                <w:sz w:val="28"/>
                <w:szCs w:val="28"/>
              </w:rPr>
            </w:rPrChange>
          </w:rPr>
          <w:t>Принятие Проекта постановления не потребует принятия, изменения или отмены нормативных правовых актов Ленинградской области.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71" w:author="Егорова Юлия Васильевна" w:date="2019-12-16T08:53:00Z"/>
          <w:rFonts w:ascii="Times New Roman" w:hAnsi="Times New Roman" w:cs="Times New Roman"/>
          <w:sz w:val="28"/>
          <w:szCs w:val="28"/>
          <w:rPrChange w:id="372" w:author="Егорова Юлия Васильевна" w:date="2019-12-16T08:54:00Z">
            <w:rPr>
              <w:ins w:id="373" w:author="Егорова Юлия Васильевна" w:date="2019-12-16T08:53:00Z"/>
              <w:sz w:val="28"/>
              <w:szCs w:val="28"/>
            </w:rPr>
          </w:rPrChange>
        </w:rPr>
        <w:pPrChange w:id="374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75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76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Проект постановления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 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77" w:author="Егорова Юлия Васильевна" w:date="2019-12-16T08:53:00Z"/>
          <w:rFonts w:ascii="Times New Roman" w:hAnsi="Times New Roman" w:cs="Times New Roman"/>
          <w:sz w:val="28"/>
          <w:szCs w:val="28"/>
          <w:rPrChange w:id="378" w:author="Егорова Юлия Васильевна" w:date="2019-12-16T08:54:00Z">
            <w:rPr>
              <w:ins w:id="379" w:author="Егорова Юлия Васильевна" w:date="2019-12-16T08:53:00Z"/>
              <w:sz w:val="28"/>
              <w:szCs w:val="28"/>
            </w:rPr>
          </w:rPrChange>
        </w:rPr>
        <w:pPrChange w:id="380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81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82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Проектом постановления не охвачены субъекты предпринимательской и инвестиционной деятельности. 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ns w:id="383" w:author="Егорова Юлия Васильевна" w:date="2019-12-16T08:53:00Z"/>
          <w:rFonts w:ascii="Times New Roman" w:hAnsi="Times New Roman" w:cs="Times New Roman"/>
          <w:sz w:val="28"/>
          <w:szCs w:val="28"/>
          <w:rPrChange w:id="384" w:author="Егорова Юлия Васильевна" w:date="2019-12-16T08:54:00Z">
            <w:rPr>
              <w:ins w:id="385" w:author="Егорова Юлия Васильевна" w:date="2019-12-16T08:53:00Z"/>
              <w:sz w:val="28"/>
              <w:szCs w:val="28"/>
            </w:rPr>
          </w:rPrChange>
        </w:rPr>
        <w:pPrChange w:id="386" w:author="Егорова Юлия Васильевна" w:date="2019-12-16T08:54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ins w:id="387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388" w:author="Егорова Юлия Васильевна" w:date="2019-12-16T08:54:00Z">
              <w:rPr>
                <w:sz w:val="28"/>
                <w:szCs w:val="28"/>
              </w:rPr>
            </w:rPrChange>
          </w:rPr>
          <w:t>Положения Проект постановления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389" w:author="Егорова Юлия Васильевна" w:date="2019-12-16T08:53:00Z"/>
          <w:rFonts w:ascii="Times New Roman" w:hAnsi="Times New Roman" w:cs="Times New Roman"/>
          <w:sz w:val="28"/>
          <w:szCs w:val="28"/>
          <w:rPrChange w:id="390" w:author="Егорова Юлия Васильевна" w:date="2019-12-16T08:54:00Z">
            <w:rPr>
              <w:ins w:id="391" w:author="Егорова Юлия Васильевна" w:date="2019-12-16T08:53:00Z"/>
              <w:sz w:val="28"/>
              <w:szCs w:val="28"/>
            </w:rPr>
          </w:rPrChange>
        </w:rPr>
        <w:pPrChange w:id="392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393" w:author="Егорова Юлия Васильевна" w:date="2019-12-16T08:53:00Z"/>
          <w:rFonts w:ascii="Times New Roman" w:hAnsi="Times New Roman" w:cs="Times New Roman"/>
          <w:sz w:val="28"/>
          <w:szCs w:val="28"/>
          <w:rPrChange w:id="394" w:author="Егорова Юлия Васильевна" w:date="2019-12-16T08:54:00Z">
            <w:rPr>
              <w:ins w:id="395" w:author="Егорова Юлия Васильевна" w:date="2019-12-16T08:53:00Z"/>
              <w:sz w:val="28"/>
              <w:szCs w:val="28"/>
            </w:rPr>
          </w:rPrChange>
        </w:rPr>
        <w:pPrChange w:id="396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jc w:val="both"/>
        <w:rPr>
          <w:ins w:id="397" w:author="Егорова Юлия Васильевна" w:date="2019-12-16T08:53:00Z"/>
          <w:rFonts w:ascii="Times New Roman" w:hAnsi="Times New Roman" w:cs="Times New Roman"/>
          <w:sz w:val="28"/>
          <w:szCs w:val="28"/>
          <w:rPrChange w:id="398" w:author="Егорова Юлия Васильевна" w:date="2019-12-16T08:54:00Z">
            <w:rPr>
              <w:ins w:id="399" w:author="Егорова Юлия Васильевна" w:date="2019-12-16T08:53:00Z"/>
              <w:sz w:val="28"/>
              <w:szCs w:val="28"/>
            </w:rPr>
          </w:rPrChange>
        </w:rPr>
        <w:pPrChange w:id="400" w:author="Егорова Юлия Васильевна" w:date="2019-12-16T08:54:00Z">
          <w:pPr>
            <w:autoSpaceDE w:val="0"/>
            <w:autoSpaceDN w:val="0"/>
            <w:adjustRightInd w:val="0"/>
            <w:jc w:val="both"/>
          </w:pPr>
        </w:pPrChange>
      </w:pPr>
      <w:ins w:id="401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402" w:author="Егорова Юлия Васильевна" w:date="2019-12-16T08:54:00Z">
              <w:rPr>
                <w:sz w:val="28"/>
                <w:szCs w:val="28"/>
              </w:rPr>
            </w:rPrChange>
          </w:rPr>
          <w:t>Председатель комитета</w:t>
        </w:r>
        <w:r w:rsidRPr="00F469A3">
          <w:rPr>
            <w:rFonts w:ascii="Times New Roman" w:hAnsi="Times New Roman" w:cs="Times New Roman"/>
            <w:sz w:val="28"/>
            <w:szCs w:val="28"/>
            <w:rPrChange w:id="403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04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05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06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07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08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09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10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11" w:author="Егорова Юлия Васильевна" w:date="2019-12-16T08:54:00Z">
              <w:rPr>
                <w:sz w:val="28"/>
                <w:szCs w:val="28"/>
              </w:rPr>
            </w:rPrChange>
          </w:rPr>
          <w:tab/>
          <w:t xml:space="preserve">  С.В. Тарасов</w:t>
        </w:r>
      </w:ins>
    </w:p>
    <w:p w:rsidR="00F469A3" w:rsidRPr="00F469A3" w:rsidRDefault="00F469A3" w:rsidP="00F469A3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ins w:id="412" w:author="Егорова Юлия Васильевна" w:date="2019-12-16T08:53:00Z"/>
          <w:rFonts w:ascii="Times New Roman" w:hAnsi="Times New Roman" w:cs="Times New Roman"/>
          <w:b/>
          <w:bCs/>
          <w:sz w:val="28"/>
          <w:szCs w:val="28"/>
          <w:rPrChange w:id="413" w:author="Егорова Юлия Васильевна" w:date="2019-12-16T08:54:00Z">
            <w:rPr>
              <w:ins w:id="414" w:author="Егорова Юлия Васильевна" w:date="2019-12-16T08:53:00Z"/>
              <w:b/>
              <w:bCs/>
              <w:sz w:val="28"/>
              <w:szCs w:val="28"/>
            </w:rPr>
          </w:rPrChange>
        </w:rPr>
        <w:pPrChange w:id="415" w:author="Егорова Юлия Васильевна" w:date="2019-12-16T08:54:00Z">
          <w:pPr>
            <w:tabs>
              <w:tab w:val="left" w:pos="7240"/>
            </w:tabs>
            <w:autoSpaceDE w:val="0"/>
            <w:autoSpaceDN w:val="0"/>
            <w:adjustRightInd w:val="0"/>
            <w:jc w:val="center"/>
          </w:pPr>
        </w:pPrChange>
      </w:pPr>
      <w:ins w:id="416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417" w:author="Егорова Юлия Васильевна" w:date="2019-12-16T08:54:00Z">
              <w:rPr>
                <w:sz w:val="28"/>
                <w:szCs w:val="28"/>
              </w:rPr>
            </w:rPrChange>
          </w:rPr>
          <w:br w:type="page"/>
        </w:r>
        <w:r w:rsidRPr="00F469A3">
          <w:rPr>
            <w:rFonts w:ascii="Times New Roman" w:hAnsi="Times New Roman" w:cs="Times New Roman"/>
            <w:b/>
            <w:bCs/>
            <w:sz w:val="28"/>
            <w:szCs w:val="28"/>
            <w:rPrChange w:id="418" w:author="Егорова Юлия Васильевна" w:date="2019-12-16T08:54:00Z">
              <w:rPr>
                <w:b/>
                <w:bCs/>
                <w:sz w:val="28"/>
                <w:szCs w:val="28"/>
              </w:rPr>
            </w:rPrChange>
          </w:rPr>
          <w:lastRenderedPageBreak/>
          <w:t>ТЕХНИКО-ЭКОНОМИЧЕСКОЕ ОБОСНОВАНИЕ</w:t>
        </w:r>
      </w:ins>
    </w:p>
    <w:p w:rsidR="00F469A3" w:rsidRPr="00F469A3" w:rsidRDefault="00F469A3" w:rsidP="00F469A3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ins w:id="419" w:author="Егорова Юлия Васильевна" w:date="2019-12-16T08:53:00Z"/>
          <w:rFonts w:ascii="Times New Roman" w:hAnsi="Times New Roman" w:cs="Times New Roman"/>
          <w:b/>
          <w:bCs/>
          <w:sz w:val="28"/>
          <w:szCs w:val="28"/>
          <w:rPrChange w:id="420" w:author="Егорова Юлия Васильевна" w:date="2019-12-16T08:54:00Z">
            <w:rPr>
              <w:ins w:id="421" w:author="Егорова Юлия Васильевна" w:date="2019-12-16T08:53:00Z"/>
              <w:b/>
              <w:bCs/>
              <w:sz w:val="28"/>
              <w:szCs w:val="28"/>
            </w:rPr>
          </w:rPrChange>
        </w:rPr>
        <w:pPrChange w:id="422" w:author="Егорова Юлия Васильевна" w:date="2019-12-16T08:54:00Z">
          <w:pPr>
            <w:tabs>
              <w:tab w:val="left" w:pos="7240"/>
            </w:tabs>
            <w:autoSpaceDE w:val="0"/>
            <w:autoSpaceDN w:val="0"/>
            <w:adjustRightInd w:val="0"/>
            <w:jc w:val="center"/>
          </w:pPr>
        </w:pPrChange>
      </w:pPr>
      <w:ins w:id="423" w:author="Егорова Юлия Васильевна" w:date="2019-12-16T08:53:00Z">
        <w:r w:rsidRPr="00F469A3">
          <w:rPr>
            <w:rFonts w:ascii="Times New Roman" w:hAnsi="Times New Roman" w:cs="Times New Roman"/>
            <w:b/>
            <w:bCs/>
            <w:sz w:val="28"/>
            <w:szCs w:val="28"/>
            <w:rPrChange w:id="424" w:author="Егорова Юлия Васильевна" w:date="2019-12-16T08:54:00Z">
              <w:rPr>
                <w:b/>
                <w:bCs/>
                <w:sz w:val="28"/>
                <w:szCs w:val="28"/>
              </w:rPr>
            </w:rPrChange>
          </w:rPr>
          <w:t xml:space="preserve">к проекту постановления Правительства Ленинградской области </w:t>
        </w:r>
      </w:ins>
    </w:p>
    <w:p w:rsidR="00F469A3" w:rsidRPr="00F469A3" w:rsidRDefault="00F469A3" w:rsidP="00F469A3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ins w:id="425" w:author="Егорова Юлия Васильевна" w:date="2019-12-16T08:53:00Z"/>
          <w:rFonts w:ascii="Times New Roman" w:hAnsi="Times New Roman" w:cs="Times New Roman"/>
          <w:b/>
          <w:bCs/>
          <w:sz w:val="28"/>
          <w:szCs w:val="28"/>
          <w:rPrChange w:id="426" w:author="Егорова Юлия Васильевна" w:date="2019-12-16T08:54:00Z">
            <w:rPr>
              <w:ins w:id="427" w:author="Егорова Юлия Васильевна" w:date="2019-12-16T08:53:00Z"/>
              <w:b/>
              <w:bCs/>
              <w:sz w:val="28"/>
              <w:szCs w:val="28"/>
            </w:rPr>
          </w:rPrChange>
        </w:rPr>
        <w:pPrChange w:id="428" w:author="Егорова Юлия Васильевна" w:date="2019-12-16T08:54:00Z">
          <w:pPr>
            <w:tabs>
              <w:tab w:val="left" w:pos="7240"/>
            </w:tabs>
            <w:autoSpaceDE w:val="0"/>
            <w:autoSpaceDN w:val="0"/>
            <w:adjustRightInd w:val="0"/>
            <w:jc w:val="center"/>
          </w:pPr>
        </w:pPrChange>
      </w:pPr>
      <w:ins w:id="429" w:author="Егорова Юлия Васильевна" w:date="2019-12-16T08:53:00Z">
        <w:r w:rsidRPr="00F469A3">
          <w:rPr>
            <w:rFonts w:ascii="Times New Roman" w:hAnsi="Times New Roman" w:cs="Times New Roman"/>
            <w:b/>
            <w:bCs/>
            <w:sz w:val="28"/>
            <w:szCs w:val="28"/>
            <w:rPrChange w:id="430" w:author="Егорова Юлия Васильевна" w:date="2019-12-16T08:54:00Z">
              <w:rPr>
                <w:b/>
                <w:bCs/>
                <w:sz w:val="28"/>
                <w:szCs w:val="28"/>
              </w:rPr>
            </w:rPrChange>
          </w:rPr>
          <w:t>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образования»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31" w:author="Егорова Юлия Васильевна" w:date="2019-12-16T08:53:00Z"/>
          <w:rFonts w:ascii="Times New Roman" w:hAnsi="Times New Roman" w:cs="Times New Roman"/>
          <w:sz w:val="28"/>
          <w:szCs w:val="28"/>
          <w:rPrChange w:id="432" w:author="Егорова Юлия Васильевна" w:date="2019-12-16T08:54:00Z">
            <w:rPr>
              <w:ins w:id="433" w:author="Егорова Юлия Васильевна" w:date="2019-12-16T08:53:00Z"/>
              <w:sz w:val="28"/>
              <w:szCs w:val="28"/>
            </w:rPr>
          </w:rPrChange>
        </w:rPr>
        <w:pPrChange w:id="434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35" w:author="Егорова Юлия Васильевна" w:date="2019-12-16T08:53:00Z"/>
          <w:rFonts w:ascii="Times New Roman" w:hAnsi="Times New Roman" w:cs="Times New Roman"/>
          <w:sz w:val="28"/>
          <w:szCs w:val="28"/>
          <w:rPrChange w:id="436" w:author="Егорова Юлия Васильевна" w:date="2019-12-16T08:54:00Z">
            <w:rPr>
              <w:ins w:id="437" w:author="Егорова Юлия Васильевна" w:date="2019-12-16T08:53:00Z"/>
              <w:sz w:val="28"/>
              <w:szCs w:val="28"/>
            </w:rPr>
          </w:rPrChange>
        </w:rPr>
        <w:pPrChange w:id="438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  <w:proofErr w:type="gramStart"/>
      <w:ins w:id="439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440" w:author="Егорова Юлия Васильевна" w:date="2019-12-16T08:54:00Z">
              <w:rPr>
                <w:sz w:val="28"/>
                <w:szCs w:val="28"/>
              </w:rPr>
            </w:rPrChange>
          </w:rPr>
          <w:t>Настоящий проект постановления Правительства Ленинградской области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образования» (далее – Проект) разработан в соответствие с областным законом «О</w:t>
        </w:r>
        <w:proofErr w:type="gramEnd"/>
        <w:r w:rsidRPr="00F469A3">
          <w:rPr>
            <w:rFonts w:ascii="Times New Roman" w:hAnsi="Times New Roman" w:cs="Times New Roman"/>
            <w:sz w:val="28"/>
            <w:szCs w:val="28"/>
            <w:rPrChange w:id="441" w:author="Егорова Юлия Васильевна" w:date="2019-12-16T08:54:00Z">
              <w:rPr>
                <w:sz w:val="28"/>
                <w:szCs w:val="28"/>
              </w:rPr>
            </w:rPrChange>
          </w:rPr>
          <w:t xml:space="preserve"> </w:t>
        </w:r>
        <w:proofErr w:type="gramStart"/>
        <w:r w:rsidRPr="00F469A3">
          <w:rPr>
            <w:rFonts w:ascii="Times New Roman" w:hAnsi="Times New Roman" w:cs="Times New Roman"/>
            <w:sz w:val="28"/>
            <w:szCs w:val="28"/>
            <w:rPrChange w:id="442" w:author="Егорова Юлия Васильевна" w:date="2019-12-16T08:54:00Z">
              <w:rPr>
                <w:sz w:val="28"/>
                <w:szCs w:val="28"/>
              </w:rPr>
            </w:rPrChange>
          </w:rPr>
          <w:t>внесении изменений в областной закон «Социальный кодекс Ленинградской области» и статью 5 областного закона «Об образовании в Ленинградской области», принятым Законодательным собранием Ленинградской области 3 декабря 2019 года.</w:t>
        </w:r>
        <w:proofErr w:type="gramEnd"/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43" w:author="Егорова Юлия Васильевна" w:date="2019-12-16T08:53:00Z"/>
          <w:rFonts w:ascii="Times New Roman" w:hAnsi="Times New Roman" w:cs="Times New Roman"/>
          <w:bCs/>
          <w:sz w:val="28"/>
          <w:szCs w:val="28"/>
          <w:rPrChange w:id="444" w:author="Егорова Юлия Васильевна" w:date="2019-12-16T08:54:00Z">
            <w:rPr>
              <w:ins w:id="445" w:author="Егорова Юлия Васильевна" w:date="2019-12-16T08:53:00Z"/>
              <w:bCs/>
              <w:sz w:val="28"/>
              <w:szCs w:val="28"/>
            </w:rPr>
          </w:rPrChange>
        </w:rPr>
        <w:pPrChange w:id="446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  <w:ins w:id="447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448" w:author="Егорова Юлия Васильевна" w:date="2019-12-16T08:54:00Z">
              <w:rPr>
                <w:sz w:val="28"/>
                <w:szCs w:val="28"/>
              </w:rPr>
            </w:rPrChange>
          </w:rPr>
          <w:t>В проекте бюджета Ленинградской области на 2020 год и на плановый период 2021 и 2022 годов предусмотрено 943 920,0 тыс</w:t>
        </w:r>
        <w:proofErr w:type="gramStart"/>
        <w:r w:rsidRPr="00F469A3">
          <w:rPr>
            <w:rFonts w:ascii="Times New Roman" w:hAnsi="Times New Roman" w:cs="Times New Roman"/>
            <w:sz w:val="28"/>
            <w:szCs w:val="28"/>
            <w:rPrChange w:id="449" w:author="Егорова Юлия Васильевна" w:date="2019-12-16T08:54:00Z">
              <w:rPr>
                <w:sz w:val="28"/>
                <w:szCs w:val="28"/>
              </w:rPr>
            </w:rPrChange>
          </w:rPr>
          <w:t>.р</w:t>
        </w:r>
        <w:proofErr w:type="gramEnd"/>
        <w:r w:rsidRPr="00F469A3">
          <w:rPr>
            <w:rFonts w:ascii="Times New Roman" w:hAnsi="Times New Roman" w:cs="Times New Roman"/>
            <w:sz w:val="28"/>
            <w:szCs w:val="28"/>
            <w:rPrChange w:id="450" w:author="Егорова Юлия Васильевна" w:date="2019-12-16T08:54:00Z">
              <w:rPr>
                <w:sz w:val="28"/>
                <w:szCs w:val="28"/>
              </w:rPr>
            </w:rPrChange>
          </w:rPr>
          <w:t>уб. (ГРБС – комитет по социальной защите населения Ленинградкой области).</w:t>
        </w:r>
        <w:r w:rsidRPr="00F469A3">
          <w:rPr>
            <w:rFonts w:ascii="Times New Roman" w:hAnsi="Times New Roman" w:cs="Times New Roman"/>
            <w:bCs/>
            <w:sz w:val="28"/>
            <w:szCs w:val="28"/>
            <w:rPrChange w:id="451" w:author="Егорова Юлия Васильевна" w:date="2019-12-16T08:54:00Z">
              <w:rPr>
                <w:bCs/>
                <w:sz w:val="28"/>
                <w:szCs w:val="28"/>
              </w:rPr>
            </w:rPrChange>
          </w:rPr>
          <w:t xml:space="preserve"> 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52" w:author="Егорова Юлия Васильевна" w:date="2019-12-16T08:53:00Z"/>
          <w:rFonts w:ascii="Times New Roman" w:hAnsi="Times New Roman" w:cs="Times New Roman"/>
          <w:sz w:val="28"/>
          <w:szCs w:val="28"/>
          <w:rPrChange w:id="453" w:author="Егорова Юлия Васильевна" w:date="2019-12-16T08:54:00Z">
            <w:rPr>
              <w:ins w:id="454" w:author="Егорова Юлия Васильевна" w:date="2019-12-16T08:53:00Z"/>
              <w:sz w:val="28"/>
              <w:szCs w:val="28"/>
            </w:rPr>
          </w:rPrChange>
        </w:rPr>
        <w:pPrChange w:id="455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  <w:ins w:id="456" w:author="Егорова Юлия Васильевна" w:date="2019-12-16T08:53:00Z">
        <w:r w:rsidRPr="00F469A3">
          <w:rPr>
            <w:rFonts w:ascii="Times New Roman" w:hAnsi="Times New Roman" w:cs="Times New Roman"/>
            <w:bCs/>
            <w:sz w:val="28"/>
            <w:szCs w:val="28"/>
            <w:rPrChange w:id="457" w:author="Егорова Юлия Васильевна" w:date="2019-12-16T08:54:00Z">
              <w:rPr>
                <w:bCs/>
                <w:sz w:val="28"/>
                <w:szCs w:val="28"/>
              </w:rPr>
            </w:rPrChange>
          </w:rPr>
          <w:t>Расчетный объем финансирования в год составляет 1 354,5 тыс</w:t>
        </w:r>
        <w:proofErr w:type="gramStart"/>
        <w:r w:rsidRPr="00F469A3">
          <w:rPr>
            <w:rFonts w:ascii="Times New Roman" w:hAnsi="Times New Roman" w:cs="Times New Roman"/>
            <w:bCs/>
            <w:sz w:val="28"/>
            <w:szCs w:val="28"/>
            <w:rPrChange w:id="458" w:author="Егорова Юлия Васильевна" w:date="2019-12-16T08:54:00Z">
              <w:rPr>
                <w:bCs/>
                <w:sz w:val="28"/>
                <w:szCs w:val="28"/>
              </w:rPr>
            </w:rPrChange>
          </w:rPr>
          <w:t>.р</w:t>
        </w:r>
        <w:proofErr w:type="gramEnd"/>
        <w:r w:rsidRPr="00F469A3">
          <w:rPr>
            <w:rFonts w:ascii="Times New Roman" w:hAnsi="Times New Roman" w:cs="Times New Roman"/>
            <w:bCs/>
            <w:sz w:val="28"/>
            <w:szCs w:val="28"/>
            <w:rPrChange w:id="459" w:author="Егорова Юлия Васильевна" w:date="2019-12-16T08:54:00Z">
              <w:rPr>
                <w:bCs/>
                <w:sz w:val="28"/>
                <w:szCs w:val="28"/>
              </w:rPr>
            </w:rPrChange>
          </w:rPr>
          <w:t>уб.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60" w:author="Егорова Юлия Васильевна" w:date="2019-12-16T08:53:00Z"/>
          <w:rFonts w:ascii="Times New Roman" w:hAnsi="Times New Roman" w:cs="Times New Roman"/>
          <w:sz w:val="28"/>
          <w:szCs w:val="28"/>
          <w:rPrChange w:id="461" w:author="Егорова Юлия Васильевна" w:date="2019-12-16T08:54:00Z">
            <w:rPr>
              <w:ins w:id="462" w:author="Егорова Юлия Васильевна" w:date="2019-12-16T08:53:00Z"/>
              <w:sz w:val="28"/>
              <w:szCs w:val="28"/>
            </w:rPr>
          </w:rPrChange>
        </w:rPr>
        <w:pPrChange w:id="463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  <w:ins w:id="464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465" w:author="Егорова Юлия Васильевна" w:date="2019-12-16T08:54:00Z">
              <w:rPr>
                <w:sz w:val="28"/>
                <w:szCs w:val="28"/>
              </w:rPr>
            </w:rPrChange>
          </w:rPr>
          <w:t>Средства, необходимые для ежемесячной выплаты будут меняться с учетом колебания численности детей, которых необходимо обеспечить местами в дошкольных образовательных организациях в 2020-2022 гг.</w:t>
        </w:r>
      </w:ins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66" w:author="Егорова Юлия Васильевна" w:date="2019-12-16T08:53:00Z"/>
          <w:rFonts w:ascii="Times New Roman" w:hAnsi="Times New Roman" w:cs="Times New Roman"/>
          <w:sz w:val="28"/>
          <w:szCs w:val="28"/>
          <w:rPrChange w:id="467" w:author="Егорова Юлия Васильевна" w:date="2019-12-16T08:54:00Z">
            <w:rPr>
              <w:ins w:id="468" w:author="Егорова Юлия Васильевна" w:date="2019-12-16T08:53:00Z"/>
              <w:sz w:val="28"/>
              <w:szCs w:val="28"/>
            </w:rPr>
          </w:rPrChange>
        </w:rPr>
        <w:pPrChange w:id="469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70" w:author="Егорова Юлия Васильевна" w:date="2019-12-16T08:53:00Z"/>
          <w:rFonts w:ascii="Times New Roman" w:hAnsi="Times New Roman" w:cs="Times New Roman"/>
          <w:sz w:val="28"/>
          <w:szCs w:val="28"/>
          <w:rPrChange w:id="471" w:author="Егорова Юлия Васильевна" w:date="2019-12-16T08:54:00Z">
            <w:rPr>
              <w:ins w:id="472" w:author="Егорова Юлия Васильевна" w:date="2019-12-16T08:53:00Z"/>
              <w:sz w:val="28"/>
              <w:szCs w:val="28"/>
            </w:rPr>
          </w:rPrChange>
        </w:rPr>
        <w:pPrChange w:id="473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ins w:id="474" w:author="Егорова Юлия Васильевна" w:date="2019-12-16T08:53:00Z"/>
          <w:rFonts w:ascii="Times New Roman" w:hAnsi="Times New Roman" w:cs="Times New Roman"/>
          <w:sz w:val="28"/>
          <w:szCs w:val="28"/>
          <w:rPrChange w:id="475" w:author="Егорова Юлия Васильевна" w:date="2019-12-16T08:54:00Z">
            <w:rPr>
              <w:ins w:id="476" w:author="Егорова Юлия Васильевна" w:date="2019-12-16T08:53:00Z"/>
              <w:sz w:val="28"/>
              <w:szCs w:val="28"/>
            </w:rPr>
          </w:rPrChange>
        </w:rPr>
        <w:pPrChange w:id="477" w:author="Егорова Юлия Васильевна" w:date="2019-12-16T08:54:00Z">
          <w:pPr>
            <w:autoSpaceDE w:val="0"/>
            <w:autoSpaceDN w:val="0"/>
            <w:adjustRightInd w:val="0"/>
            <w:ind w:firstLine="993"/>
            <w:jc w:val="both"/>
          </w:pPr>
        </w:pPrChange>
      </w:pPr>
    </w:p>
    <w:p w:rsidR="00F469A3" w:rsidRPr="00F469A3" w:rsidRDefault="00F469A3" w:rsidP="00F469A3">
      <w:pPr>
        <w:autoSpaceDE w:val="0"/>
        <w:autoSpaceDN w:val="0"/>
        <w:adjustRightInd w:val="0"/>
        <w:spacing w:after="0" w:line="240" w:lineRule="auto"/>
        <w:jc w:val="both"/>
        <w:rPr>
          <w:ins w:id="478" w:author="Егорова Юлия Васильевна" w:date="2019-12-16T08:53:00Z"/>
          <w:rFonts w:ascii="Times New Roman" w:hAnsi="Times New Roman" w:cs="Times New Roman"/>
          <w:sz w:val="28"/>
          <w:szCs w:val="28"/>
          <w:rPrChange w:id="479" w:author="Егорова Юлия Васильевна" w:date="2019-12-16T08:54:00Z">
            <w:rPr>
              <w:ins w:id="480" w:author="Егорова Юлия Васильевна" w:date="2019-12-16T08:53:00Z"/>
              <w:sz w:val="28"/>
              <w:szCs w:val="28"/>
            </w:rPr>
          </w:rPrChange>
        </w:rPr>
        <w:pPrChange w:id="481" w:author="Егорова Юлия Васильевна" w:date="2019-12-16T08:54:00Z">
          <w:pPr>
            <w:autoSpaceDE w:val="0"/>
            <w:autoSpaceDN w:val="0"/>
            <w:adjustRightInd w:val="0"/>
            <w:jc w:val="both"/>
          </w:pPr>
        </w:pPrChange>
      </w:pPr>
      <w:ins w:id="482" w:author="Егорова Юлия Васильевна" w:date="2019-12-16T08:53:00Z">
        <w:r w:rsidRPr="00F469A3">
          <w:rPr>
            <w:rFonts w:ascii="Times New Roman" w:hAnsi="Times New Roman" w:cs="Times New Roman"/>
            <w:sz w:val="28"/>
            <w:szCs w:val="28"/>
            <w:rPrChange w:id="483" w:author="Егорова Юлия Васильевна" w:date="2019-12-16T08:54:00Z">
              <w:rPr>
                <w:sz w:val="28"/>
                <w:szCs w:val="28"/>
              </w:rPr>
            </w:rPrChange>
          </w:rPr>
          <w:t>Председатель комитета</w:t>
        </w:r>
        <w:r w:rsidRPr="00F469A3">
          <w:rPr>
            <w:rFonts w:ascii="Times New Roman" w:hAnsi="Times New Roman" w:cs="Times New Roman"/>
            <w:sz w:val="28"/>
            <w:szCs w:val="28"/>
            <w:rPrChange w:id="484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85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86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87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88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89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90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91" w:author="Егорова Юлия Васильевна" w:date="2019-12-16T08:54:00Z">
              <w:rPr>
                <w:sz w:val="28"/>
                <w:szCs w:val="28"/>
              </w:rPr>
            </w:rPrChange>
          </w:rPr>
          <w:tab/>
        </w:r>
        <w:r w:rsidRPr="00F469A3">
          <w:rPr>
            <w:rFonts w:ascii="Times New Roman" w:hAnsi="Times New Roman" w:cs="Times New Roman"/>
            <w:sz w:val="28"/>
            <w:szCs w:val="28"/>
            <w:rPrChange w:id="492" w:author="Егорова Юлия Васильевна" w:date="2019-12-16T08:54:00Z">
              <w:rPr>
                <w:sz w:val="28"/>
                <w:szCs w:val="28"/>
              </w:rPr>
            </w:rPrChange>
          </w:rPr>
          <w:tab/>
          <w:t xml:space="preserve">  С.В. Тарасов</w:t>
        </w:r>
      </w:ins>
    </w:p>
    <w:p w:rsidR="00F5157A" w:rsidRDefault="00F5157A" w:rsidP="00922E3A">
      <w:pPr>
        <w:widowControl w:val="0"/>
        <w:autoSpaceDE w:val="0"/>
        <w:autoSpaceDN w:val="0"/>
        <w:spacing w:after="0" w:line="240" w:lineRule="auto"/>
        <w:jc w:val="right"/>
      </w:pPr>
    </w:p>
    <w:sectPr w:rsidR="00F5157A" w:rsidSect="001313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6"/>
    <w:rsid w:val="000255A7"/>
    <w:rsid w:val="000C65E5"/>
    <w:rsid w:val="000E310B"/>
    <w:rsid w:val="0015166A"/>
    <w:rsid w:val="00157AE2"/>
    <w:rsid w:val="00166238"/>
    <w:rsid w:val="00180E65"/>
    <w:rsid w:val="00184220"/>
    <w:rsid w:val="00193DE6"/>
    <w:rsid w:val="00197881"/>
    <w:rsid w:val="001B2906"/>
    <w:rsid w:val="002147C0"/>
    <w:rsid w:val="00227ACB"/>
    <w:rsid w:val="00246309"/>
    <w:rsid w:val="00276524"/>
    <w:rsid w:val="00285334"/>
    <w:rsid w:val="002B39AF"/>
    <w:rsid w:val="0031247C"/>
    <w:rsid w:val="00373FB7"/>
    <w:rsid w:val="00375BE5"/>
    <w:rsid w:val="0038354E"/>
    <w:rsid w:val="003A544E"/>
    <w:rsid w:val="003B47CD"/>
    <w:rsid w:val="003C118D"/>
    <w:rsid w:val="003D2E0D"/>
    <w:rsid w:val="003E1B7C"/>
    <w:rsid w:val="003E680D"/>
    <w:rsid w:val="003F52D6"/>
    <w:rsid w:val="00424CD2"/>
    <w:rsid w:val="00465E2B"/>
    <w:rsid w:val="004C05B3"/>
    <w:rsid w:val="004E4204"/>
    <w:rsid w:val="00512436"/>
    <w:rsid w:val="00514644"/>
    <w:rsid w:val="00521943"/>
    <w:rsid w:val="00525B1E"/>
    <w:rsid w:val="0054629D"/>
    <w:rsid w:val="00546EC5"/>
    <w:rsid w:val="00554421"/>
    <w:rsid w:val="00563DCC"/>
    <w:rsid w:val="0057786D"/>
    <w:rsid w:val="005B5CCA"/>
    <w:rsid w:val="005C693C"/>
    <w:rsid w:val="005D4CF4"/>
    <w:rsid w:val="00617CD2"/>
    <w:rsid w:val="0068641A"/>
    <w:rsid w:val="00693845"/>
    <w:rsid w:val="006A1B12"/>
    <w:rsid w:val="006A2DD1"/>
    <w:rsid w:val="006D0AA3"/>
    <w:rsid w:val="006E2E0A"/>
    <w:rsid w:val="006F39CB"/>
    <w:rsid w:val="006F46CA"/>
    <w:rsid w:val="00712302"/>
    <w:rsid w:val="0072337E"/>
    <w:rsid w:val="00777B46"/>
    <w:rsid w:val="007A63E3"/>
    <w:rsid w:val="007E4448"/>
    <w:rsid w:val="0085018C"/>
    <w:rsid w:val="008674F9"/>
    <w:rsid w:val="008741E3"/>
    <w:rsid w:val="008C2890"/>
    <w:rsid w:val="008C62D8"/>
    <w:rsid w:val="008E08B2"/>
    <w:rsid w:val="00922E3A"/>
    <w:rsid w:val="00924F0C"/>
    <w:rsid w:val="00927A55"/>
    <w:rsid w:val="009746C8"/>
    <w:rsid w:val="009763E9"/>
    <w:rsid w:val="009766EF"/>
    <w:rsid w:val="00987263"/>
    <w:rsid w:val="00991028"/>
    <w:rsid w:val="0099652A"/>
    <w:rsid w:val="009D3EF6"/>
    <w:rsid w:val="009F05D6"/>
    <w:rsid w:val="009F6163"/>
    <w:rsid w:val="009F7C3C"/>
    <w:rsid w:val="00A75FD7"/>
    <w:rsid w:val="00AA3AE8"/>
    <w:rsid w:val="00AB2FA2"/>
    <w:rsid w:val="00AB3126"/>
    <w:rsid w:val="00AB74AE"/>
    <w:rsid w:val="00AE3BA8"/>
    <w:rsid w:val="00B1689C"/>
    <w:rsid w:val="00B96429"/>
    <w:rsid w:val="00BB2F9D"/>
    <w:rsid w:val="00BE6D01"/>
    <w:rsid w:val="00BF53C1"/>
    <w:rsid w:val="00C14530"/>
    <w:rsid w:val="00C25C5E"/>
    <w:rsid w:val="00C44D6A"/>
    <w:rsid w:val="00C73754"/>
    <w:rsid w:val="00C80242"/>
    <w:rsid w:val="00CA69D2"/>
    <w:rsid w:val="00CB06CE"/>
    <w:rsid w:val="00D972B2"/>
    <w:rsid w:val="00DA0C07"/>
    <w:rsid w:val="00DC5D12"/>
    <w:rsid w:val="00DD741C"/>
    <w:rsid w:val="00DD79D9"/>
    <w:rsid w:val="00DF6FE5"/>
    <w:rsid w:val="00E17E33"/>
    <w:rsid w:val="00E240FF"/>
    <w:rsid w:val="00E337DB"/>
    <w:rsid w:val="00E450E2"/>
    <w:rsid w:val="00E462B2"/>
    <w:rsid w:val="00E63F51"/>
    <w:rsid w:val="00E703DE"/>
    <w:rsid w:val="00E87500"/>
    <w:rsid w:val="00EB505B"/>
    <w:rsid w:val="00F17DE1"/>
    <w:rsid w:val="00F41BDD"/>
    <w:rsid w:val="00F469A3"/>
    <w:rsid w:val="00F5157A"/>
    <w:rsid w:val="00F72638"/>
    <w:rsid w:val="00FA5EB7"/>
    <w:rsid w:val="00FB681E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3D94-A8E5-4E79-A67F-3CA8709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Егорова Юлия Васильевна</cp:lastModifiedBy>
  <cp:revision>5</cp:revision>
  <cp:lastPrinted>2019-12-12T12:59:00Z</cp:lastPrinted>
  <dcterms:created xsi:type="dcterms:W3CDTF">2019-12-16T05:52:00Z</dcterms:created>
  <dcterms:modified xsi:type="dcterms:W3CDTF">2019-12-16T05:54:00Z</dcterms:modified>
</cp:coreProperties>
</file>