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4CB" w:rsidRPr="00621EE7" w:rsidRDefault="006474CB" w:rsidP="002812F0">
      <w:pPr>
        <w:autoSpaceDE w:val="0"/>
        <w:autoSpaceDN w:val="0"/>
        <w:adjustRightInd w:val="0"/>
        <w:jc w:val="right"/>
        <w:rPr>
          <w:sz w:val="28"/>
          <w:szCs w:val="28"/>
        </w:rPr>
      </w:pPr>
      <w:bookmarkStart w:id="0" w:name="_GoBack"/>
      <w:bookmarkEnd w:id="0"/>
      <w:r w:rsidRPr="00621EE7">
        <w:rPr>
          <w:sz w:val="28"/>
          <w:szCs w:val="28"/>
        </w:rPr>
        <w:t>ПРОЕКТ</w:t>
      </w:r>
    </w:p>
    <w:p w:rsidR="009E31E4" w:rsidRPr="00621EE7" w:rsidRDefault="009E31E4" w:rsidP="002812F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E31E4" w:rsidRPr="00621EE7" w:rsidRDefault="009E31E4" w:rsidP="002812F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21EE7">
        <w:rPr>
          <w:b/>
          <w:bCs/>
          <w:sz w:val="28"/>
          <w:szCs w:val="28"/>
        </w:rPr>
        <w:t>ПРАВИТЕЛЬСТВО ЛЕНИНГРАДСКОЙ ОБЛАСТИ</w:t>
      </w:r>
    </w:p>
    <w:p w:rsidR="009E31E4" w:rsidRPr="00621EE7" w:rsidRDefault="009E31E4" w:rsidP="002812F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E31E4" w:rsidRPr="00621EE7" w:rsidRDefault="009E31E4" w:rsidP="002812F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21EE7">
        <w:rPr>
          <w:b/>
          <w:bCs/>
          <w:sz w:val="28"/>
          <w:szCs w:val="28"/>
        </w:rPr>
        <w:t>ПОСТАНОВЛЕНИЕ</w:t>
      </w:r>
    </w:p>
    <w:p w:rsidR="009E31E4" w:rsidRPr="00621EE7" w:rsidRDefault="009E31E4" w:rsidP="002812F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E31E4" w:rsidRPr="00621EE7" w:rsidRDefault="00E90E78" w:rsidP="002812F0">
      <w:pPr>
        <w:keepNext/>
        <w:tabs>
          <w:tab w:val="left" w:pos="724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21EE7">
        <w:rPr>
          <w:b/>
          <w:sz w:val="28"/>
          <w:szCs w:val="28"/>
        </w:rPr>
        <w:t xml:space="preserve"> от «      » ___________ 20</w:t>
      </w:r>
      <w:r w:rsidR="002B3AFB" w:rsidRPr="00621EE7">
        <w:rPr>
          <w:b/>
          <w:sz w:val="28"/>
          <w:szCs w:val="28"/>
        </w:rPr>
        <w:t>20</w:t>
      </w:r>
      <w:r w:rsidR="009E31E4" w:rsidRPr="00621EE7">
        <w:rPr>
          <w:b/>
          <w:sz w:val="28"/>
          <w:szCs w:val="28"/>
        </w:rPr>
        <w:t xml:space="preserve"> года </w:t>
      </w:r>
      <w:r w:rsidRPr="00621EE7">
        <w:rPr>
          <w:b/>
          <w:sz w:val="28"/>
          <w:szCs w:val="28"/>
        </w:rPr>
        <w:t xml:space="preserve"> </w:t>
      </w:r>
      <w:r w:rsidR="009E31E4" w:rsidRPr="00621EE7">
        <w:rPr>
          <w:b/>
          <w:sz w:val="28"/>
          <w:szCs w:val="28"/>
        </w:rPr>
        <w:t>№________</w:t>
      </w:r>
    </w:p>
    <w:p w:rsidR="00661602" w:rsidRPr="00617515" w:rsidRDefault="00661602" w:rsidP="002812F0">
      <w:pPr>
        <w:pStyle w:val="ConsPlusNormal"/>
        <w:jc w:val="center"/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</w:rPr>
      </w:pPr>
    </w:p>
    <w:p w:rsidR="002125FE" w:rsidRPr="00617515" w:rsidRDefault="002125FE" w:rsidP="002812F0">
      <w:pPr>
        <w:pStyle w:val="ConsPlusNormal"/>
        <w:jc w:val="center"/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</w:rPr>
      </w:pPr>
    </w:p>
    <w:p w:rsidR="00E665C0" w:rsidRPr="005A05AA" w:rsidRDefault="00E665C0" w:rsidP="00E665C0">
      <w:pPr>
        <w:pStyle w:val="ConsPlusTitle"/>
        <w:jc w:val="center"/>
        <w:rPr>
          <w:sz w:val="28"/>
          <w:szCs w:val="28"/>
        </w:rPr>
      </w:pPr>
      <w:r w:rsidRPr="005A05AA">
        <w:rPr>
          <w:sz w:val="28"/>
          <w:szCs w:val="28"/>
        </w:rPr>
        <w:t>О ВЫПЛАТАХ СТИМУЛИРУЮЩЕГО ХАРАКТЕРА ЗА ОСОБЫЕ УСЛОВИЯ ТРУДА</w:t>
      </w:r>
      <w:r>
        <w:rPr>
          <w:sz w:val="28"/>
          <w:szCs w:val="28"/>
        </w:rPr>
        <w:t xml:space="preserve"> </w:t>
      </w:r>
      <w:r w:rsidRPr="005A05AA">
        <w:rPr>
          <w:sz w:val="28"/>
          <w:szCs w:val="28"/>
        </w:rPr>
        <w:t>И ДОПОЛНИТЕЛЬНУЮ НАГРУЗКУ РАБОТНИКАМ ГОСУДАРСТВЕННЫХ</w:t>
      </w:r>
      <w:r>
        <w:rPr>
          <w:sz w:val="28"/>
          <w:szCs w:val="28"/>
        </w:rPr>
        <w:t xml:space="preserve"> </w:t>
      </w:r>
      <w:r w:rsidRPr="005A05AA">
        <w:rPr>
          <w:sz w:val="28"/>
          <w:szCs w:val="28"/>
        </w:rPr>
        <w:t xml:space="preserve">ОРГАНИЗАЦИЙ </w:t>
      </w:r>
      <w:r>
        <w:rPr>
          <w:sz w:val="28"/>
          <w:szCs w:val="28"/>
        </w:rPr>
        <w:t xml:space="preserve">ДЛЯ ДЕТЕЙ-СИРОТ И ДЕТЕЙ, ОСТАВШИХСЯ БЕЗ ПОПЕЧЕНИЯ РОДИТЕЛЕЙ </w:t>
      </w:r>
      <w:r w:rsidRPr="005A05AA">
        <w:rPr>
          <w:sz w:val="28"/>
          <w:szCs w:val="28"/>
        </w:rPr>
        <w:t>ЛЕНИНГРАДСКОЙ ОБЛАСТИ,  ОКАЗЫВАЮЩИМ СОЦИАЛЬНЫЕ УСЛУГИ</w:t>
      </w:r>
      <w:r>
        <w:rPr>
          <w:sz w:val="28"/>
          <w:szCs w:val="28"/>
        </w:rPr>
        <w:t xml:space="preserve"> ДЕТЯМ-СИРОТАМ И ДЕТЯМ, ОСТ</w:t>
      </w:r>
      <w:r w:rsidR="00F747D2">
        <w:rPr>
          <w:sz w:val="28"/>
          <w:szCs w:val="28"/>
        </w:rPr>
        <w:t>А</w:t>
      </w:r>
      <w:r>
        <w:rPr>
          <w:sz w:val="28"/>
          <w:szCs w:val="28"/>
        </w:rPr>
        <w:t>ВШИМСЯ БЕЗ ПО</w:t>
      </w:r>
      <w:r w:rsidR="00F747D2">
        <w:rPr>
          <w:sz w:val="28"/>
          <w:szCs w:val="28"/>
        </w:rPr>
        <w:t>П</w:t>
      </w:r>
      <w:r>
        <w:rPr>
          <w:sz w:val="28"/>
          <w:szCs w:val="28"/>
        </w:rPr>
        <w:t>ЕЧЕНИЯ РОДИТЕЛЕЙ</w:t>
      </w:r>
    </w:p>
    <w:p w:rsidR="00E665C0" w:rsidRPr="005A05AA" w:rsidRDefault="00E665C0" w:rsidP="00E665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665C0" w:rsidRPr="005A05AA" w:rsidRDefault="00900590" w:rsidP="005A05A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05AA">
        <w:rPr>
          <w:sz w:val="28"/>
          <w:szCs w:val="28"/>
        </w:rPr>
        <w:t>На основании подпункта 24 пункта 2 статьи 26.3 федерального закона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с в</w:t>
      </w:r>
      <w:r w:rsidR="00E665C0" w:rsidRPr="005A05AA">
        <w:rPr>
          <w:sz w:val="28"/>
          <w:szCs w:val="28"/>
        </w:rPr>
        <w:t xml:space="preserve"> соответствии с </w:t>
      </w:r>
      <w:hyperlink r:id="rId7" w:history="1">
        <w:r w:rsidR="00E665C0" w:rsidRPr="005A05AA">
          <w:rPr>
            <w:sz w:val="28"/>
            <w:szCs w:val="28"/>
          </w:rPr>
          <w:t>постановлением</w:t>
        </w:r>
      </w:hyperlink>
      <w:r w:rsidR="00E665C0" w:rsidRPr="005A05AA">
        <w:rPr>
          <w:sz w:val="28"/>
          <w:szCs w:val="28"/>
        </w:rPr>
        <w:t xml:space="preserve"> Правительства Российской Федерации от 15 мая 2020 года </w:t>
      </w:r>
      <w:r w:rsidR="00E665C0" w:rsidRPr="00900590">
        <w:rPr>
          <w:sz w:val="28"/>
          <w:szCs w:val="28"/>
        </w:rPr>
        <w:t>№</w:t>
      </w:r>
      <w:r w:rsidR="00E665C0" w:rsidRPr="005A05AA">
        <w:rPr>
          <w:sz w:val="28"/>
          <w:szCs w:val="28"/>
        </w:rPr>
        <w:t xml:space="preserve"> 681 </w:t>
      </w:r>
      <w:r w:rsidR="00E665C0" w:rsidRPr="00900590">
        <w:rPr>
          <w:sz w:val="28"/>
          <w:szCs w:val="28"/>
        </w:rPr>
        <w:t>«</w:t>
      </w:r>
      <w:r w:rsidR="00E665C0" w:rsidRPr="005A05AA">
        <w:rPr>
          <w:sz w:val="28"/>
          <w:szCs w:val="28"/>
        </w:rPr>
        <w:t xml:space="preserve">Об утверждении Правил предоставления в 2020 году иных межбюджетных трансфертов из федерального бюджета бюджетам субъектов Российской Федерации, источником финансового обеспечения которых являются бюджетные ассигнования резервного фонда Правительства Российской Федерации, в целях </w:t>
      </w:r>
      <w:proofErr w:type="spellStart"/>
      <w:r w:rsidR="00E665C0" w:rsidRPr="005A05AA">
        <w:rPr>
          <w:sz w:val="28"/>
          <w:szCs w:val="28"/>
        </w:rPr>
        <w:t>софинансирования</w:t>
      </w:r>
      <w:proofErr w:type="spellEnd"/>
      <w:r w:rsidR="00E665C0" w:rsidRPr="005A05AA">
        <w:rPr>
          <w:sz w:val="28"/>
          <w:szCs w:val="28"/>
        </w:rPr>
        <w:t xml:space="preserve"> расходных обязательств субъектов Российской Федерации, возникающих при осуществлении выплат стимулирующего характера за особые условия труда и дополнительную нагрузку работникам стационарных организаций социального обслуживания, стационарных отделений, созданных не в стационарных организациях социального обслуживания, оказывающим социальные услуги гражданам, у которых выявлена новая </w:t>
      </w:r>
      <w:proofErr w:type="spellStart"/>
      <w:r w:rsidR="00E665C0" w:rsidRPr="005A05AA">
        <w:rPr>
          <w:sz w:val="28"/>
          <w:szCs w:val="28"/>
        </w:rPr>
        <w:t>коронавирусная</w:t>
      </w:r>
      <w:proofErr w:type="spellEnd"/>
      <w:r w:rsidR="00E665C0" w:rsidRPr="005A05AA">
        <w:rPr>
          <w:sz w:val="28"/>
          <w:szCs w:val="28"/>
        </w:rPr>
        <w:t xml:space="preserve"> инфекция, и лицам из групп риска заражения новой </w:t>
      </w:r>
      <w:proofErr w:type="spellStart"/>
      <w:r w:rsidR="00E665C0" w:rsidRPr="005A05AA">
        <w:rPr>
          <w:sz w:val="28"/>
          <w:szCs w:val="28"/>
        </w:rPr>
        <w:t>коронавирусной</w:t>
      </w:r>
      <w:proofErr w:type="spellEnd"/>
      <w:r w:rsidR="00E665C0" w:rsidRPr="005A05AA">
        <w:rPr>
          <w:sz w:val="28"/>
          <w:szCs w:val="28"/>
        </w:rPr>
        <w:t xml:space="preserve"> инфекцией» Правительство Ленинградской области постановляет:</w:t>
      </w:r>
    </w:p>
    <w:p w:rsidR="00E665C0" w:rsidRPr="005A05AA" w:rsidRDefault="00E665C0" w:rsidP="00E665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65C0" w:rsidRPr="005A05AA" w:rsidRDefault="00E665C0" w:rsidP="00E665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8"/>
      <w:bookmarkEnd w:id="1"/>
      <w:r w:rsidRPr="005A05A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A05AA">
        <w:rPr>
          <w:rFonts w:ascii="Times New Roman" w:hAnsi="Times New Roman" w:cs="Times New Roman"/>
          <w:sz w:val="28"/>
          <w:szCs w:val="28"/>
        </w:rPr>
        <w:t>Установить расходное обязательство Ленинградской области по осуществлению выплат стимулирующего характера за особые условия труда и дополнительную нагрузку работникам государственных организаций Ленинградской области</w:t>
      </w:r>
      <w:r w:rsidR="00900590" w:rsidRPr="005A05AA">
        <w:rPr>
          <w:rFonts w:ascii="Times New Roman" w:hAnsi="Times New Roman" w:cs="Times New Roman"/>
          <w:sz w:val="28"/>
          <w:szCs w:val="28"/>
        </w:rPr>
        <w:t xml:space="preserve"> для детей-сирот и детей, оставшихся без попечения родителей</w:t>
      </w:r>
      <w:r w:rsidRPr="005A05AA">
        <w:rPr>
          <w:rFonts w:ascii="Times New Roman" w:hAnsi="Times New Roman" w:cs="Times New Roman"/>
          <w:sz w:val="28"/>
          <w:szCs w:val="28"/>
        </w:rPr>
        <w:t xml:space="preserve">, оказывающим социальные </w:t>
      </w:r>
      <w:ins w:id="2" w:author="Виктория Игоревна Громова" w:date="2020-06-02T14:40:00Z">
        <w:r w:rsidR="00CD6335">
          <w:rPr>
            <w:rFonts w:ascii="Times New Roman" w:hAnsi="Times New Roman" w:cs="Times New Roman"/>
            <w:sz w:val="28"/>
            <w:szCs w:val="28"/>
          </w:rPr>
          <w:t xml:space="preserve">услуги </w:t>
        </w:r>
      </w:ins>
      <w:r w:rsidR="00900590" w:rsidRPr="005A05AA">
        <w:rPr>
          <w:rFonts w:ascii="Times New Roman" w:hAnsi="Times New Roman" w:cs="Times New Roman"/>
          <w:sz w:val="28"/>
          <w:szCs w:val="28"/>
        </w:rPr>
        <w:t>детям-сиротам и лицам из числа</w:t>
      </w:r>
      <w:r w:rsidR="003D521E" w:rsidRPr="005A05AA">
        <w:rPr>
          <w:rFonts w:ascii="Times New Roman" w:hAnsi="Times New Roman" w:cs="Times New Roman"/>
          <w:sz w:val="28"/>
          <w:szCs w:val="28"/>
        </w:rPr>
        <w:t xml:space="preserve"> детей-сирот и детей, оставшихся без попечения родителей</w:t>
      </w:r>
      <w:r w:rsidRPr="005A05AA">
        <w:rPr>
          <w:rFonts w:ascii="Times New Roman" w:hAnsi="Times New Roman" w:cs="Times New Roman"/>
          <w:sz w:val="28"/>
          <w:szCs w:val="28"/>
        </w:rPr>
        <w:t xml:space="preserve">, у которых выявлена новая </w:t>
      </w:r>
      <w:proofErr w:type="spellStart"/>
      <w:r w:rsidRPr="005A05AA">
        <w:rPr>
          <w:rFonts w:ascii="Times New Roman" w:hAnsi="Times New Roman" w:cs="Times New Roman"/>
          <w:sz w:val="28"/>
          <w:szCs w:val="28"/>
        </w:rPr>
        <w:t>коронавирусная</w:t>
      </w:r>
      <w:proofErr w:type="spellEnd"/>
      <w:r w:rsidRPr="005A05AA">
        <w:rPr>
          <w:rFonts w:ascii="Times New Roman" w:hAnsi="Times New Roman" w:cs="Times New Roman"/>
          <w:sz w:val="28"/>
          <w:szCs w:val="28"/>
        </w:rPr>
        <w:t xml:space="preserve"> инфекция (COVID-19), и лицам из групп риска заражения новой </w:t>
      </w:r>
      <w:proofErr w:type="spellStart"/>
      <w:r w:rsidRPr="005A05A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proofErr w:type="gramEnd"/>
      <w:r w:rsidRPr="005A05AA">
        <w:rPr>
          <w:rFonts w:ascii="Times New Roman" w:hAnsi="Times New Roman" w:cs="Times New Roman"/>
          <w:sz w:val="28"/>
          <w:szCs w:val="28"/>
        </w:rPr>
        <w:t xml:space="preserve"> инфекцией (COVID-19) (далее - расходное обязательство, выплаты, организации </w:t>
      </w:r>
      <w:r w:rsidR="003D521E" w:rsidRPr="005A05AA">
        <w:rPr>
          <w:rFonts w:ascii="Times New Roman" w:hAnsi="Times New Roman" w:cs="Times New Roman"/>
          <w:sz w:val="28"/>
          <w:szCs w:val="28"/>
        </w:rPr>
        <w:t>для детей-сирот</w:t>
      </w:r>
      <w:r w:rsidRPr="005A05AA">
        <w:rPr>
          <w:rFonts w:ascii="Times New Roman" w:hAnsi="Times New Roman" w:cs="Times New Roman"/>
          <w:sz w:val="28"/>
          <w:szCs w:val="28"/>
        </w:rPr>
        <w:t xml:space="preserve">, новая </w:t>
      </w:r>
      <w:proofErr w:type="spellStart"/>
      <w:r w:rsidRPr="005A05AA">
        <w:rPr>
          <w:rFonts w:ascii="Times New Roman" w:hAnsi="Times New Roman" w:cs="Times New Roman"/>
          <w:sz w:val="28"/>
          <w:szCs w:val="28"/>
        </w:rPr>
        <w:t>коронавирусная</w:t>
      </w:r>
      <w:proofErr w:type="spellEnd"/>
      <w:r w:rsidRPr="005A05AA">
        <w:rPr>
          <w:rFonts w:ascii="Times New Roman" w:hAnsi="Times New Roman" w:cs="Times New Roman"/>
          <w:sz w:val="28"/>
          <w:szCs w:val="28"/>
        </w:rPr>
        <w:t xml:space="preserve"> инфекция).</w:t>
      </w:r>
    </w:p>
    <w:p w:rsidR="00E665C0" w:rsidRPr="005A05AA" w:rsidRDefault="00E665C0" w:rsidP="00E665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5AA">
        <w:rPr>
          <w:rFonts w:ascii="Times New Roman" w:hAnsi="Times New Roman" w:cs="Times New Roman"/>
          <w:sz w:val="28"/>
          <w:szCs w:val="28"/>
        </w:rPr>
        <w:t>2. Финансовое обеспечение расходного обязательства осуществляется за счет средств бюджета</w:t>
      </w:r>
      <w:r w:rsidR="003D521E" w:rsidRPr="005A05AA">
        <w:rPr>
          <w:rFonts w:ascii="Times New Roman" w:hAnsi="Times New Roman" w:cs="Times New Roman"/>
          <w:sz w:val="28"/>
          <w:szCs w:val="28"/>
        </w:rPr>
        <w:t xml:space="preserve"> </w:t>
      </w:r>
      <w:r w:rsidRPr="005A05AA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3D521E" w:rsidRPr="005A05AA">
        <w:rPr>
          <w:rFonts w:ascii="Times New Roman" w:hAnsi="Times New Roman" w:cs="Times New Roman"/>
          <w:sz w:val="28"/>
          <w:szCs w:val="28"/>
        </w:rPr>
        <w:t>.</w:t>
      </w:r>
    </w:p>
    <w:p w:rsidR="00E665C0" w:rsidRPr="005A05AA" w:rsidRDefault="00F747D2" w:rsidP="00E665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E665C0" w:rsidRPr="005A05A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665C0" w:rsidRPr="005A05AA">
        <w:rPr>
          <w:rFonts w:ascii="Times New Roman" w:hAnsi="Times New Roman" w:cs="Times New Roman"/>
          <w:sz w:val="28"/>
          <w:szCs w:val="28"/>
        </w:rPr>
        <w:t xml:space="preserve">Комитету </w:t>
      </w:r>
      <w:r w:rsidR="003D521E" w:rsidRPr="005A05AA">
        <w:rPr>
          <w:rFonts w:ascii="Times New Roman" w:hAnsi="Times New Roman" w:cs="Times New Roman"/>
          <w:sz w:val="28"/>
          <w:szCs w:val="28"/>
        </w:rPr>
        <w:t>общего и профессионального образования Ленинградской области</w:t>
      </w:r>
      <w:r w:rsidR="00E665C0" w:rsidRPr="005A05AA">
        <w:rPr>
          <w:rFonts w:ascii="Times New Roman" w:hAnsi="Times New Roman" w:cs="Times New Roman"/>
          <w:sz w:val="28"/>
          <w:szCs w:val="28"/>
        </w:rPr>
        <w:t xml:space="preserve"> обеспечить согласование локальных актов организаций </w:t>
      </w:r>
      <w:r w:rsidR="003D521E" w:rsidRPr="005A05AA">
        <w:rPr>
          <w:rFonts w:ascii="Times New Roman" w:hAnsi="Times New Roman" w:cs="Times New Roman"/>
          <w:sz w:val="28"/>
          <w:szCs w:val="28"/>
        </w:rPr>
        <w:t>для детей-сирот</w:t>
      </w:r>
      <w:r w:rsidR="00E665C0" w:rsidRPr="005A05AA">
        <w:rPr>
          <w:rFonts w:ascii="Times New Roman" w:hAnsi="Times New Roman" w:cs="Times New Roman"/>
          <w:sz w:val="28"/>
          <w:szCs w:val="28"/>
        </w:rPr>
        <w:t xml:space="preserve">, устанавливающих осуществление выплат на период с 15 апреля по 15 июля 2020 года работникам организаций </w:t>
      </w:r>
      <w:r w:rsidR="003D521E" w:rsidRPr="005A05AA">
        <w:rPr>
          <w:rFonts w:ascii="Times New Roman" w:hAnsi="Times New Roman" w:cs="Times New Roman"/>
          <w:sz w:val="28"/>
          <w:szCs w:val="28"/>
        </w:rPr>
        <w:t>для детей-сирот</w:t>
      </w:r>
      <w:r w:rsidR="00E665C0" w:rsidRPr="005A05AA">
        <w:rPr>
          <w:rFonts w:ascii="Times New Roman" w:hAnsi="Times New Roman" w:cs="Times New Roman"/>
          <w:sz w:val="28"/>
          <w:szCs w:val="28"/>
        </w:rPr>
        <w:t xml:space="preserve">, в случае введения ограничительных мероприятий, предусматривающих особый режим работы организации </w:t>
      </w:r>
      <w:r w:rsidR="003D521E" w:rsidRPr="005A05AA">
        <w:rPr>
          <w:rFonts w:ascii="Times New Roman" w:hAnsi="Times New Roman" w:cs="Times New Roman"/>
          <w:sz w:val="28"/>
          <w:szCs w:val="28"/>
        </w:rPr>
        <w:t>для детей-сирот</w:t>
      </w:r>
      <w:r w:rsidR="00E665C0" w:rsidRPr="005A05AA">
        <w:rPr>
          <w:rFonts w:ascii="Times New Roman" w:hAnsi="Times New Roman" w:cs="Times New Roman"/>
          <w:sz w:val="28"/>
          <w:szCs w:val="28"/>
        </w:rPr>
        <w:t xml:space="preserve"> (временную изоляцию (обсервацию) проживания в организации социального обслуживания получателей социальных услуг, а также работников организации </w:t>
      </w:r>
      <w:r w:rsidR="003D521E" w:rsidRPr="005A05AA">
        <w:rPr>
          <w:rFonts w:ascii="Times New Roman" w:hAnsi="Times New Roman" w:cs="Times New Roman"/>
          <w:sz w:val="28"/>
          <w:szCs w:val="28"/>
        </w:rPr>
        <w:t>для детей-сирот</w:t>
      </w:r>
      <w:proofErr w:type="gramEnd"/>
      <w:r w:rsidR="00E665C0" w:rsidRPr="005A05AA">
        <w:rPr>
          <w:rFonts w:ascii="Times New Roman" w:hAnsi="Times New Roman" w:cs="Times New Roman"/>
          <w:sz w:val="28"/>
          <w:szCs w:val="28"/>
        </w:rPr>
        <w:t xml:space="preserve"> исходя из длительности рабочей смены не менее 14 календарных дней), определяющих:</w:t>
      </w:r>
    </w:p>
    <w:p w:rsidR="00E665C0" w:rsidRPr="005A05AA" w:rsidRDefault="00E665C0" w:rsidP="00E665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5AA">
        <w:rPr>
          <w:rFonts w:ascii="Times New Roman" w:hAnsi="Times New Roman" w:cs="Times New Roman"/>
          <w:sz w:val="28"/>
          <w:szCs w:val="28"/>
        </w:rPr>
        <w:t xml:space="preserve">ограничительные мероприятия, предусматривающие сменный режим работы в организации </w:t>
      </w:r>
      <w:r w:rsidR="003D521E" w:rsidRPr="005A05AA">
        <w:rPr>
          <w:rFonts w:ascii="Times New Roman" w:hAnsi="Times New Roman" w:cs="Times New Roman"/>
          <w:sz w:val="28"/>
          <w:szCs w:val="28"/>
        </w:rPr>
        <w:t>для детей-сирот</w:t>
      </w:r>
      <w:r w:rsidRPr="005A05AA">
        <w:rPr>
          <w:rFonts w:ascii="Times New Roman" w:hAnsi="Times New Roman" w:cs="Times New Roman"/>
          <w:sz w:val="28"/>
          <w:szCs w:val="28"/>
        </w:rPr>
        <w:t xml:space="preserve"> с установлением длительности смены не менее 14 календарных дней, работа в которых дает право на установление выплат работникам;</w:t>
      </w:r>
    </w:p>
    <w:p w:rsidR="00E665C0" w:rsidRPr="005A05AA" w:rsidRDefault="00E665C0" w:rsidP="00E665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5AA">
        <w:rPr>
          <w:rFonts w:ascii="Times New Roman" w:hAnsi="Times New Roman" w:cs="Times New Roman"/>
          <w:sz w:val="28"/>
          <w:szCs w:val="28"/>
        </w:rPr>
        <w:t xml:space="preserve">перечень должностей работников организации </w:t>
      </w:r>
      <w:r w:rsidR="003D521E" w:rsidRPr="005A05AA">
        <w:rPr>
          <w:rFonts w:ascii="Times New Roman" w:hAnsi="Times New Roman" w:cs="Times New Roman"/>
          <w:sz w:val="28"/>
          <w:szCs w:val="28"/>
        </w:rPr>
        <w:t>для детей-сирот</w:t>
      </w:r>
      <w:r w:rsidRPr="005A05AA">
        <w:rPr>
          <w:rFonts w:ascii="Times New Roman" w:hAnsi="Times New Roman" w:cs="Times New Roman"/>
          <w:sz w:val="28"/>
          <w:szCs w:val="28"/>
        </w:rPr>
        <w:t>, работа в которых дает право на установление выплат;</w:t>
      </w:r>
    </w:p>
    <w:p w:rsidR="00E665C0" w:rsidRPr="005A05AA" w:rsidRDefault="00E665C0" w:rsidP="00E665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5AA">
        <w:rPr>
          <w:rFonts w:ascii="Times New Roman" w:hAnsi="Times New Roman" w:cs="Times New Roman"/>
          <w:sz w:val="28"/>
          <w:szCs w:val="28"/>
        </w:rPr>
        <w:t xml:space="preserve">размер выплаты в соответствии с занимаемой должностью, дифференцированный в соответствии с </w:t>
      </w:r>
      <w:hyperlink w:anchor="P27" w:history="1">
        <w:r w:rsidRPr="005A05AA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F747D2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5A05AA">
        <w:rPr>
          <w:rFonts w:ascii="Times New Roman" w:hAnsi="Times New Roman" w:cs="Times New Roman"/>
          <w:sz w:val="28"/>
          <w:szCs w:val="28"/>
        </w:rPr>
        <w:t xml:space="preserve"> настоящего постановления;</w:t>
      </w:r>
    </w:p>
    <w:p w:rsidR="00E665C0" w:rsidRPr="005A05AA" w:rsidRDefault="00E665C0" w:rsidP="00E665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5AA">
        <w:rPr>
          <w:rFonts w:ascii="Times New Roman" w:hAnsi="Times New Roman" w:cs="Times New Roman"/>
          <w:sz w:val="28"/>
          <w:szCs w:val="28"/>
        </w:rPr>
        <w:t>срок, на который устанавливается выплата.</w:t>
      </w:r>
    </w:p>
    <w:p w:rsidR="00E665C0" w:rsidRPr="005A05AA" w:rsidRDefault="00F747D2" w:rsidP="00E665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7"/>
      <w:bookmarkEnd w:id="3"/>
      <w:r>
        <w:rPr>
          <w:rFonts w:ascii="Times New Roman" w:hAnsi="Times New Roman" w:cs="Times New Roman"/>
          <w:sz w:val="28"/>
          <w:szCs w:val="28"/>
        </w:rPr>
        <w:t>4</w:t>
      </w:r>
      <w:r w:rsidR="00E665C0" w:rsidRPr="005A05AA">
        <w:rPr>
          <w:rFonts w:ascii="Times New Roman" w:hAnsi="Times New Roman" w:cs="Times New Roman"/>
          <w:sz w:val="28"/>
          <w:szCs w:val="28"/>
        </w:rPr>
        <w:t>. Выплата предоставляется в следующих размерах за работу в течение одной рабочей смены (не менее 14 календарных дней):</w:t>
      </w:r>
    </w:p>
    <w:p w:rsidR="00E665C0" w:rsidRPr="005A05AA" w:rsidRDefault="00E665C0" w:rsidP="00E665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5AA">
        <w:rPr>
          <w:rFonts w:ascii="Times New Roman" w:hAnsi="Times New Roman" w:cs="Times New Roman"/>
          <w:sz w:val="28"/>
          <w:szCs w:val="28"/>
        </w:rPr>
        <w:t xml:space="preserve">а) врачам в случае </w:t>
      </w:r>
      <w:proofErr w:type="spellStart"/>
      <w:r w:rsidRPr="005A05AA">
        <w:rPr>
          <w:rFonts w:ascii="Times New Roman" w:hAnsi="Times New Roman" w:cs="Times New Roman"/>
          <w:sz w:val="28"/>
          <w:szCs w:val="28"/>
        </w:rPr>
        <w:t>невыявления</w:t>
      </w:r>
      <w:proofErr w:type="spellEnd"/>
      <w:r w:rsidRPr="005A05AA">
        <w:rPr>
          <w:rFonts w:ascii="Times New Roman" w:hAnsi="Times New Roman" w:cs="Times New Roman"/>
          <w:sz w:val="28"/>
          <w:szCs w:val="28"/>
        </w:rPr>
        <w:t xml:space="preserve"> в организации </w:t>
      </w:r>
      <w:r w:rsidR="003D521E" w:rsidRPr="005A05AA">
        <w:rPr>
          <w:rFonts w:ascii="Times New Roman" w:hAnsi="Times New Roman" w:cs="Times New Roman"/>
          <w:sz w:val="28"/>
          <w:szCs w:val="28"/>
        </w:rPr>
        <w:t>для детей-сирот</w:t>
      </w:r>
      <w:r w:rsidRPr="005A05AA">
        <w:rPr>
          <w:rFonts w:ascii="Times New Roman" w:hAnsi="Times New Roman" w:cs="Times New Roman"/>
          <w:sz w:val="28"/>
          <w:szCs w:val="28"/>
        </w:rPr>
        <w:t xml:space="preserve"> новой </w:t>
      </w:r>
      <w:proofErr w:type="spellStart"/>
      <w:r w:rsidRPr="005A05A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5A05AA">
        <w:rPr>
          <w:rFonts w:ascii="Times New Roman" w:hAnsi="Times New Roman" w:cs="Times New Roman"/>
          <w:sz w:val="28"/>
          <w:szCs w:val="28"/>
        </w:rPr>
        <w:t xml:space="preserve"> инфекции - 40 тысяч рублей, в случае выявления - 60 тысяч рублей;</w:t>
      </w:r>
    </w:p>
    <w:p w:rsidR="00E665C0" w:rsidRPr="005A05AA" w:rsidRDefault="00E665C0" w:rsidP="00E665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5AA">
        <w:rPr>
          <w:rFonts w:ascii="Times New Roman" w:hAnsi="Times New Roman" w:cs="Times New Roman"/>
          <w:sz w:val="28"/>
          <w:szCs w:val="28"/>
        </w:rPr>
        <w:t xml:space="preserve">б) среднему медицинскому персоналу,  в случае </w:t>
      </w:r>
      <w:proofErr w:type="spellStart"/>
      <w:r w:rsidRPr="005A05AA">
        <w:rPr>
          <w:rFonts w:ascii="Times New Roman" w:hAnsi="Times New Roman" w:cs="Times New Roman"/>
          <w:sz w:val="28"/>
          <w:szCs w:val="28"/>
        </w:rPr>
        <w:t>невыявления</w:t>
      </w:r>
      <w:proofErr w:type="spellEnd"/>
      <w:r w:rsidRPr="005A05AA">
        <w:rPr>
          <w:rFonts w:ascii="Times New Roman" w:hAnsi="Times New Roman" w:cs="Times New Roman"/>
          <w:sz w:val="28"/>
          <w:szCs w:val="28"/>
        </w:rPr>
        <w:t xml:space="preserve"> в организации </w:t>
      </w:r>
      <w:r w:rsidR="003D521E" w:rsidRPr="005A05AA">
        <w:rPr>
          <w:rFonts w:ascii="Times New Roman" w:hAnsi="Times New Roman" w:cs="Times New Roman"/>
          <w:sz w:val="28"/>
          <w:szCs w:val="28"/>
        </w:rPr>
        <w:t>для детей-сирот</w:t>
      </w:r>
      <w:r w:rsidRPr="005A05AA">
        <w:rPr>
          <w:rFonts w:ascii="Times New Roman" w:hAnsi="Times New Roman" w:cs="Times New Roman"/>
          <w:sz w:val="28"/>
          <w:szCs w:val="28"/>
        </w:rPr>
        <w:t xml:space="preserve"> новой </w:t>
      </w:r>
      <w:proofErr w:type="spellStart"/>
      <w:r w:rsidRPr="005A05A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5A05AA">
        <w:rPr>
          <w:rFonts w:ascii="Times New Roman" w:hAnsi="Times New Roman" w:cs="Times New Roman"/>
          <w:sz w:val="28"/>
          <w:szCs w:val="28"/>
        </w:rPr>
        <w:t xml:space="preserve"> инфекции - 25 тысяч рублей, в случае выявления - 35 тысяч рублей;</w:t>
      </w:r>
    </w:p>
    <w:p w:rsidR="00F747D2" w:rsidRPr="005A05AA" w:rsidRDefault="00E665C0" w:rsidP="00F747D2">
      <w:pPr>
        <w:ind w:firstLine="851"/>
        <w:jc w:val="both"/>
        <w:rPr>
          <w:sz w:val="28"/>
          <w:szCs w:val="28"/>
        </w:rPr>
      </w:pPr>
      <w:r w:rsidRPr="005A05AA">
        <w:rPr>
          <w:sz w:val="28"/>
          <w:szCs w:val="28"/>
        </w:rPr>
        <w:t xml:space="preserve">в) </w:t>
      </w:r>
      <w:r w:rsidR="00F747D2" w:rsidRPr="005A05AA">
        <w:rPr>
          <w:sz w:val="28"/>
          <w:szCs w:val="28"/>
        </w:rPr>
        <w:t xml:space="preserve">педагогическим работникам, социальным работникам, административно-управленческому персоналу – в случае </w:t>
      </w:r>
      <w:proofErr w:type="spellStart"/>
      <w:r w:rsidR="00F747D2" w:rsidRPr="005A05AA">
        <w:rPr>
          <w:sz w:val="28"/>
          <w:szCs w:val="28"/>
        </w:rPr>
        <w:t>невыявления</w:t>
      </w:r>
      <w:proofErr w:type="spellEnd"/>
      <w:r w:rsidR="00F747D2" w:rsidRPr="005A05AA">
        <w:rPr>
          <w:sz w:val="28"/>
          <w:szCs w:val="28"/>
        </w:rPr>
        <w:t xml:space="preserve"> в организации для детей-сирот новой </w:t>
      </w:r>
      <w:proofErr w:type="spellStart"/>
      <w:r w:rsidR="00F747D2" w:rsidRPr="005A05AA">
        <w:rPr>
          <w:sz w:val="28"/>
          <w:szCs w:val="28"/>
        </w:rPr>
        <w:t>коронавирусной</w:t>
      </w:r>
      <w:proofErr w:type="spellEnd"/>
      <w:r w:rsidR="00F747D2" w:rsidRPr="005A05AA">
        <w:rPr>
          <w:sz w:val="28"/>
          <w:szCs w:val="28"/>
        </w:rPr>
        <w:t xml:space="preserve"> инфекции – 25 тыс. руб.; в случае выявления – 35 тыс. руб.;</w:t>
      </w:r>
    </w:p>
    <w:p w:rsidR="00E665C0" w:rsidRPr="005A05AA" w:rsidRDefault="00E665C0" w:rsidP="00E665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5AA">
        <w:rPr>
          <w:rFonts w:ascii="Times New Roman" w:hAnsi="Times New Roman" w:cs="Times New Roman"/>
          <w:sz w:val="28"/>
          <w:szCs w:val="28"/>
        </w:rPr>
        <w:t>г) младшему медицинскому персоналу</w:t>
      </w:r>
      <w:r w:rsidR="00F747D2" w:rsidRPr="005A05AA">
        <w:rPr>
          <w:rFonts w:ascii="Times New Roman" w:hAnsi="Times New Roman" w:cs="Times New Roman"/>
          <w:sz w:val="28"/>
          <w:szCs w:val="28"/>
        </w:rPr>
        <w:t xml:space="preserve"> </w:t>
      </w:r>
      <w:r w:rsidRPr="005A05AA">
        <w:rPr>
          <w:rFonts w:ascii="Times New Roman" w:hAnsi="Times New Roman" w:cs="Times New Roman"/>
          <w:sz w:val="28"/>
          <w:szCs w:val="28"/>
        </w:rPr>
        <w:t xml:space="preserve"> в случае </w:t>
      </w:r>
      <w:proofErr w:type="spellStart"/>
      <w:r w:rsidRPr="005A05AA">
        <w:rPr>
          <w:rFonts w:ascii="Times New Roman" w:hAnsi="Times New Roman" w:cs="Times New Roman"/>
          <w:sz w:val="28"/>
          <w:szCs w:val="28"/>
        </w:rPr>
        <w:t>невыявления</w:t>
      </w:r>
      <w:proofErr w:type="spellEnd"/>
      <w:r w:rsidRPr="005A05AA">
        <w:rPr>
          <w:rFonts w:ascii="Times New Roman" w:hAnsi="Times New Roman" w:cs="Times New Roman"/>
          <w:sz w:val="28"/>
          <w:szCs w:val="28"/>
        </w:rPr>
        <w:t xml:space="preserve"> в организации </w:t>
      </w:r>
      <w:r w:rsidR="00F747D2" w:rsidRPr="005A05AA">
        <w:rPr>
          <w:rFonts w:ascii="Times New Roman" w:hAnsi="Times New Roman" w:cs="Times New Roman"/>
          <w:sz w:val="28"/>
          <w:szCs w:val="28"/>
        </w:rPr>
        <w:t>для детей-сирот</w:t>
      </w:r>
      <w:r w:rsidRPr="005A05AA">
        <w:rPr>
          <w:rFonts w:ascii="Times New Roman" w:hAnsi="Times New Roman" w:cs="Times New Roman"/>
          <w:sz w:val="28"/>
          <w:szCs w:val="28"/>
        </w:rPr>
        <w:t xml:space="preserve"> новой </w:t>
      </w:r>
      <w:proofErr w:type="spellStart"/>
      <w:r w:rsidRPr="005A05A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5A05AA">
        <w:rPr>
          <w:rFonts w:ascii="Times New Roman" w:hAnsi="Times New Roman" w:cs="Times New Roman"/>
          <w:sz w:val="28"/>
          <w:szCs w:val="28"/>
        </w:rPr>
        <w:t xml:space="preserve"> инфекции - 15 тысяч рублей, в случае выявления - 20 тысяч рублей;</w:t>
      </w:r>
    </w:p>
    <w:p w:rsidR="00E665C0" w:rsidRPr="005A05AA" w:rsidRDefault="00E665C0" w:rsidP="00E665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5AA">
        <w:rPr>
          <w:rFonts w:ascii="Times New Roman" w:hAnsi="Times New Roman" w:cs="Times New Roman"/>
          <w:sz w:val="28"/>
          <w:szCs w:val="28"/>
        </w:rPr>
        <w:t xml:space="preserve">д) техническому персоналу, персоналу, занятому на иных должностях, в случае </w:t>
      </w:r>
      <w:proofErr w:type="spellStart"/>
      <w:r w:rsidRPr="005A05AA">
        <w:rPr>
          <w:rFonts w:ascii="Times New Roman" w:hAnsi="Times New Roman" w:cs="Times New Roman"/>
          <w:sz w:val="28"/>
          <w:szCs w:val="28"/>
        </w:rPr>
        <w:t>невыявления</w:t>
      </w:r>
      <w:proofErr w:type="spellEnd"/>
      <w:r w:rsidRPr="005A05AA">
        <w:rPr>
          <w:rFonts w:ascii="Times New Roman" w:hAnsi="Times New Roman" w:cs="Times New Roman"/>
          <w:sz w:val="28"/>
          <w:szCs w:val="28"/>
        </w:rPr>
        <w:t xml:space="preserve"> в организации </w:t>
      </w:r>
      <w:r w:rsidR="00F747D2" w:rsidRPr="005A05AA">
        <w:rPr>
          <w:rFonts w:ascii="Times New Roman" w:hAnsi="Times New Roman" w:cs="Times New Roman"/>
          <w:sz w:val="28"/>
          <w:szCs w:val="28"/>
        </w:rPr>
        <w:t>для детей-сирот</w:t>
      </w:r>
      <w:r w:rsidRPr="005A05AA">
        <w:rPr>
          <w:rFonts w:ascii="Times New Roman" w:hAnsi="Times New Roman" w:cs="Times New Roman"/>
          <w:sz w:val="28"/>
          <w:szCs w:val="28"/>
        </w:rPr>
        <w:t xml:space="preserve"> новой </w:t>
      </w:r>
      <w:proofErr w:type="spellStart"/>
      <w:r w:rsidRPr="005A05A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5A05AA">
        <w:rPr>
          <w:rFonts w:ascii="Times New Roman" w:hAnsi="Times New Roman" w:cs="Times New Roman"/>
          <w:sz w:val="28"/>
          <w:szCs w:val="28"/>
        </w:rPr>
        <w:t xml:space="preserve"> инфекции - 10 тысяч рублей, в случае выявления - 15 тысяч рублей.</w:t>
      </w:r>
    </w:p>
    <w:p w:rsidR="003D521E" w:rsidRDefault="003D521E" w:rsidP="00E665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E665C0" w:rsidRPr="005A05AA" w:rsidRDefault="00F747D2" w:rsidP="00E665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665C0" w:rsidRPr="005A05AA">
        <w:rPr>
          <w:rFonts w:ascii="Times New Roman" w:hAnsi="Times New Roman" w:cs="Times New Roman"/>
          <w:sz w:val="28"/>
          <w:szCs w:val="28"/>
        </w:rPr>
        <w:t xml:space="preserve">. При выявлении у работника организации </w:t>
      </w:r>
      <w:r w:rsidRPr="005A05AA">
        <w:rPr>
          <w:rFonts w:ascii="Times New Roman" w:hAnsi="Times New Roman" w:cs="Times New Roman"/>
          <w:sz w:val="28"/>
          <w:szCs w:val="28"/>
        </w:rPr>
        <w:t>для детей-сирот</w:t>
      </w:r>
      <w:r w:rsidR="00E665C0" w:rsidRPr="005A05AA">
        <w:rPr>
          <w:rFonts w:ascii="Times New Roman" w:hAnsi="Times New Roman" w:cs="Times New Roman"/>
          <w:sz w:val="28"/>
          <w:szCs w:val="28"/>
        </w:rPr>
        <w:t xml:space="preserve"> новой </w:t>
      </w:r>
      <w:proofErr w:type="spellStart"/>
      <w:r w:rsidR="00E665C0" w:rsidRPr="005A05AA">
        <w:rPr>
          <w:rFonts w:ascii="Times New Roman" w:hAnsi="Times New Roman" w:cs="Times New Roman"/>
          <w:sz w:val="28"/>
          <w:szCs w:val="28"/>
        </w:rPr>
        <w:lastRenderedPageBreak/>
        <w:t>коронавирусной</w:t>
      </w:r>
      <w:proofErr w:type="spellEnd"/>
      <w:r w:rsidR="00E665C0" w:rsidRPr="005A05AA">
        <w:rPr>
          <w:rFonts w:ascii="Times New Roman" w:hAnsi="Times New Roman" w:cs="Times New Roman"/>
          <w:sz w:val="28"/>
          <w:szCs w:val="28"/>
        </w:rPr>
        <w:t xml:space="preserve"> инфекции в период выполнения им работы в смену за ним сохраняется право на выплату в полном объеме.</w:t>
      </w:r>
    </w:p>
    <w:p w:rsidR="00E665C0" w:rsidRPr="005A05AA" w:rsidRDefault="00F747D2" w:rsidP="00E665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665C0" w:rsidRPr="005A05AA">
        <w:rPr>
          <w:rFonts w:ascii="Times New Roman" w:hAnsi="Times New Roman" w:cs="Times New Roman"/>
          <w:sz w:val="28"/>
          <w:szCs w:val="28"/>
        </w:rPr>
        <w:t>. В случае если работник прерывает смену по собственному желанию, выплата работнику производится за фактически отработанные дни.</w:t>
      </w:r>
    </w:p>
    <w:p w:rsidR="00E665C0" w:rsidRPr="005A05AA" w:rsidRDefault="00F747D2" w:rsidP="00E665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35"/>
      <w:bookmarkEnd w:id="4"/>
      <w:r w:rsidRPr="005A05AA">
        <w:rPr>
          <w:rFonts w:ascii="Times New Roman" w:hAnsi="Times New Roman" w:cs="Times New Roman"/>
          <w:sz w:val="28"/>
          <w:szCs w:val="28"/>
        </w:rPr>
        <w:t>7</w:t>
      </w:r>
      <w:r w:rsidR="00E665C0" w:rsidRPr="005A05AA">
        <w:rPr>
          <w:rFonts w:ascii="Times New Roman" w:hAnsi="Times New Roman" w:cs="Times New Roman"/>
          <w:sz w:val="28"/>
          <w:szCs w:val="28"/>
        </w:rPr>
        <w:t xml:space="preserve">. Средства, предусмотренные на финансовое обеспечение мероприятий, предусмотренных </w:t>
      </w:r>
      <w:hyperlink w:anchor="P18" w:history="1">
        <w:r w:rsidR="00E665C0" w:rsidRPr="005A05AA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="00E665C0" w:rsidRPr="005A05AA">
        <w:rPr>
          <w:rFonts w:ascii="Times New Roman" w:hAnsi="Times New Roman" w:cs="Times New Roman"/>
          <w:sz w:val="28"/>
          <w:szCs w:val="28"/>
        </w:rPr>
        <w:t xml:space="preserve"> настоящего постановления, направляются организациям </w:t>
      </w:r>
      <w:r w:rsidR="00C26B63" w:rsidRPr="005A05AA">
        <w:rPr>
          <w:rFonts w:ascii="Times New Roman" w:hAnsi="Times New Roman" w:cs="Times New Roman"/>
          <w:sz w:val="28"/>
          <w:szCs w:val="28"/>
        </w:rPr>
        <w:t>для детей-сирот</w:t>
      </w:r>
      <w:r w:rsidR="00E665C0" w:rsidRPr="005A05AA">
        <w:rPr>
          <w:rFonts w:ascii="Times New Roman" w:hAnsi="Times New Roman" w:cs="Times New Roman"/>
          <w:sz w:val="28"/>
          <w:szCs w:val="28"/>
        </w:rPr>
        <w:t xml:space="preserve"> путем предоставления субсидии на иные цели.</w:t>
      </w:r>
    </w:p>
    <w:p w:rsidR="00E665C0" w:rsidRPr="005A05AA" w:rsidRDefault="00F747D2" w:rsidP="00E665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665C0" w:rsidRPr="005A05A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665C0" w:rsidRPr="005A05A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665C0" w:rsidRPr="005A05AA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Председателя Правительства Ленинградской области по социальным вопросам.</w:t>
      </w:r>
    </w:p>
    <w:p w:rsidR="00E665C0" w:rsidRPr="005A05AA" w:rsidRDefault="00F747D2" w:rsidP="00E665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665C0" w:rsidRPr="005A05AA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proofErr w:type="gramStart"/>
      <w:r w:rsidR="00E665C0" w:rsidRPr="005A05AA">
        <w:rPr>
          <w:rFonts w:ascii="Times New Roman" w:hAnsi="Times New Roman" w:cs="Times New Roman"/>
          <w:sz w:val="28"/>
          <w:szCs w:val="28"/>
        </w:rPr>
        <w:t>с даты опубликования</w:t>
      </w:r>
      <w:proofErr w:type="gramEnd"/>
      <w:r w:rsidR="00E665C0" w:rsidRPr="005A05AA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15 апреля 2020 года.</w:t>
      </w:r>
    </w:p>
    <w:p w:rsidR="00515438" w:rsidRPr="00617515" w:rsidRDefault="00515438" w:rsidP="00515438">
      <w:pPr>
        <w:pStyle w:val="Pro-Gramma1"/>
        <w:spacing w:before="0" w:line="240" w:lineRule="auto"/>
        <w:ind w:left="0" w:firstLine="851"/>
        <w:rPr>
          <w:rFonts w:ascii="Times New Roman" w:hAnsi="Times New Roman"/>
          <w:color w:val="548DD4" w:themeColor="text2" w:themeTint="99"/>
          <w:sz w:val="28"/>
          <w:szCs w:val="28"/>
        </w:rPr>
      </w:pPr>
    </w:p>
    <w:p w:rsidR="00515438" w:rsidRPr="00617515" w:rsidRDefault="00515438" w:rsidP="00515438">
      <w:pPr>
        <w:ind w:firstLine="851"/>
        <w:jc w:val="both"/>
        <w:rPr>
          <w:color w:val="548DD4" w:themeColor="text2" w:themeTint="99"/>
          <w:sz w:val="28"/>
          <w:szCs w:val="28"/>
          <w:highlight w:val="yellow"/>
        </w:rPr>
      </w:pPr>
    </w:p>
    <w:p w:rsidR="00515438" w:rsidRPr="00617515" w:rsidRDefault="00515438" w:rsidP="00515438">
      <w:pPr>
        <w:jc w:val="both"/>
        <w:rPr>
          <w:sz w:val="28"/>
          <w:szCs w:val="28"/>
        </w:rPr>
      </w:pPr>
      <w:r w:rsidRPr="00617515">
        <w:rPr>
          <w:bCs/>
          <w:sz w:val="28"/>
          <w:szCs w:val="28"/>
        </w:rPr>
        <w:t>Губернатор  Ленинградской области                                                  А. Дрозденко</w:t>
      </w:r>
      <w:r w:rsidRPr="00617515">
        <w:rPr>
          <w:sz w:val="28"/>
          <w:szCs w:val="28"/>
        </w:rPr>
        <w:t xml:space="preserve"> </w:t>
      </w:r>
    </w:p>
    <w:p w:rsidR="00515438" w:rsidRPr="00617515" w:rsidRDefault="00515438" w:rsidP="00515438">
      <w:pPr>
        <w:rPr>
          <w:color w:val="548DD4" w:themeColor="text2" w:themeTint="99"/>
          <w:sz w:val="28"/>
          <w:szCs w:val="28"/>
        </w:rPr>
      </w:pPr>
    </w:p>
    <w:p w:rsidR="00515438" w:rsidRPr="00617515" w:rsidRDefault="00515438" w:rsidP="00515438">
      <w:pPr>
        <w:rPr>
          <w:color w:val="548DD4" w:themeColor="text2" w:themeTint="99"/>
          <w:sz w:val="28"/>
          <w:szCs w:val="28"/>
        </w:rPr>
      </w:pPr>
    </w:p>
    <w:p w:rsidR="009E31E4" w:rsidRPr="002E2538" w:rsidRDefault="002125FE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617515">
        <w:rPr>
          <w:color w:val="548DD4" w:themeColor="text2" w:themeTint="99"/>
          <w:sz w:val="27"/>
          <w:szCs w:val="27"/>
        </w:rPr>
        <w:br w:type="page"/>
      </w:r>
      <w:bookmarkStart w:id="5" w:name="Par4"/>
      <w:bookmarkStart w:id="6" w:name="Par32"/>
      <w:bookmarkEnd w:id="5"/>
      <w:bookmarkEnd w:id="6"/>
      <w:r w:rsidR="00A97EEB" w:rsidRPr="002E2538">
        <w:rPr>
          <w:b/>
          <w:bCs/>
          <w:sz w:val="28"/>
          <w:szCs w:val="28"/>
        </w:rPr>
        <w:lastRenderedPageBreak/>
        <w:t>ПОЯСНИТЕЛЬНАЯ ЗАПИСКА</w:t>
      </w:r>
    </w:p>
    <w:p w:rsidR="00A97EEB" w:rsidRPr="002E2538" w:rsidRDefault="00A97EEB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7E034C" w:rsidRPr="005A05AA" w:rsidRDefault="009E31E4" w:rsidP="007E034C">
      <w:pPr>
        <w:pStyle w:val="ConsPlusTitle"/>
        <w:tabs>
          <w:tab w:val="left" w:pos="0"/>
        </w:tabs>
        <w:ind w:firstLine="851"/>
        <w:jc w:val="center"/>
        <w:rPr>
          <w:sz w:val="28"/>
          <w:szCs w:val="28"/>
        </w:rPr>
      </w:pPr>
      <w:r w:rsidRPr="005A05AA">
        <w:rPr>
          <w:sz w:val="28"/>
          <w:szCs w:val="28"/>
        </w:rPr>
        <w:t xml:space="preserve"> </w:t>
      </w:r>
      <w:r w:rsidR="002761D5" w:rsidRPr="005A05AA">
        <w:rPr>
          <w:sz w:val="28"/>
          <w:szCs w:val="28"/>
        </w:rPr>
        <w:t xml:space="preserve">к проекту </w:t>
      </w:r>
      <w:r w:rsidR="00ED687D" w:rsidRPr="005A05AA">
        <w:rPr>
          <w:sz w:val="28"/>
          <w:szCs w:val="28"/>
        </w:rPr>
        <w:t>П</w:t>
      </w:r>
      <w:r w:rsidR="002761D5" w:rsidRPr="005A05AA">
        <w:rPr>
          <w:sz w:val="28"/>
          <w:szCs w:val="28"/>
        </w:rPr>
        <w:t xml:space="preserve">остановления Правительства Ленинградской области </w:t>
      </w:r>
    </w:p>
    <w:p w:rsidR="007E034C" w:rsidRPr="005A05AA" w:rsidRDefault="007E034C" w:rsidP="005A05AA">
      <w:pPr>
        <w:pStyle w:val="ConsPlusTitle"/>
        <w:jc w:val="center"/>
        <w:rPr>
          <w:color w:val="548DD4" w:themeColor="text2" w:themeTint="99"/>
          <w:sz w:val="28"/>
          <w:szCs w:val="28"/>
        </w:rPr>
      </w:pPr>
      <w:r w:rsidRPr="005A05AA">
        <w:rPr>
          <w:b w:val="0"/>
          <w:bCs w:val="0"/>
          <w:sz w:val="28"/>
          <w:szCs w:val="28"/>
        </w:rPr>
        <w:t>«</w:t>
      </w:r>
      <w:r w:rsidR="00F747D2" w:rsidRPr="005A05AA">
        <w:rPr>
          <w:sz w:val="28"/>
          <w:szCs w:val="28"/>
        </w:rPr>
        <w:t>О выплатах стимулирующего характера за особые условия труда и дополнительную нагрузку работникам государственных организаций для детей-сирот и детей, оставшихся без попечения родителей Ленинградской области,  оказывающим социальные услуги детям-сиротам и детям, оставшимся без попечения родителей»</w:t>
      </w:r>
    </w:p>
    <w:p w:rsidR="009C781C" w:rsidRPr="00871656" w:rsidRDefault="009C781C">
      <w:pPr>
        <w:autoSpaceDE w:val="0"/>
        <w:autoSpaceDN w:val="0"/>
        <w:adjustRightInd w:val="0"/>
        <w:jc w:val="center"/>
        <w:rPr>
          <w:b/>
          <w:color w:val="548DD4" w:themeColor="text2" w:themeTint="99"/>
          <w:sz w:val="28"/>
          <w:szCs w:val="28"/>
        </w:rPr>
      </w:pPr>
    </w:p>
    <w:p w:rsidR="00A01B7B" w:rsidRPr="008174E8" w:rsidRDefault="00A01B7B" w:rsidP="00A01B7B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Проектом постановления Правительства Ленинградской области </w:t>
      </w:r>
      <w:r w:rsidR="00DC0BA7" w:rsidRPr="0017049A">
        <w:rPr>
          <w:b/>
          <w:bCs/>
          <w:sz w:val="28"/>
          <w:szCs w:val="28"/>
        </w:rPr>
        <w:t>«</w:t>
      </w:r>
      <w:r w:rsidR="00DC0BA7" w:rsidRPr="0017049A">
        <w:rPr>
          <w:sz w:val="28"/>
          <w:szCs w:val="28"/>
        </w:rPr>
        <w:t>О выплатах стимулирующего характера за особые условия труда и дополнительную нагрузку работникам государственных организаций для детей-сирот и детей, оставшихся без попечения родителей Ленинградской области,  оказывающим социальные услуги детям-сиротам и детям, оставшимся без попечения родителей»</w:t>
      </w:r>
      <w:r w:rsidR="00DC0BA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174E8">
        <w:rPr>
          <w:sz w:val="28"/>
          <w:szCs w:val="28"/>
        </w:rPr>
        <w:t xml:space="preserve">редлагается установить стимулирующие выплаты работникам </w:t>
      </w:r>
      <w:proofErr w:type="spellStart"/>
      <w:r w:rsidR="007B1165">
        <w:rPr>
          <w:sz w:val="28"/>
          <w:szCs w:val="28"/>
        </w:rPr>
        <w:t>органихаций</w:t>
      </w:r>
      <w:proofErr w:type="spellEnd"/>
      <w:r w:rsidRPr="008174E8">
        <w:rPr>
          <w:sz w:val="28"/>
          <w:szCs w:val="28"/>
        </w:rPr>
        <w:t xml:space="preserve"> для детей-сирот и детей, оставшихся без попечения родителей, подведомственных комитету общего и профессионального образования Ленинградской</w:t>
      </w:r>
      <w:proofErr w:type="gramEnd"/>
      <w:r w:rsidRPr="008174E8">
        <w:rPr>
          <w:sz w:val="28"/>
          <w:szCs w:val="28"/>
        </w:rPr>
        <w:t xml:space="preserve"> </w:t>
      </w:r>
      <w:proofErr w:type="gramStart"/>
      <w:r w:rsidRPr="008174E8">
        <w:rPr>
          <w:sz w:val="28"/>
          <w:szCs w:val="28"/>
        </w:rPr>
        <w:t xml:space="preserve">области за счет областного бюджета по аналогии с постановлением Правительства Российской Федерации от 15 мая 2020 года № 681 «Об утверждении Правил предоставления в 2020 году иных межбюджетных трансфертов из федерального бюджета бюджетам субъектов Российской Федерации, источников финансового обеспечения которых являются бюджетные ассигнования резервного фонда Правительства Российской Федерации, в целях </w:t>
      </w:r>
      <w:proofErr w:type="spellStart"/>
      <w:r w:rsidRPr="008174E8">
        <w:rPr>
          <w:sz w:val="28"/>
          <w:szCs w:val="28"/>
        </w:rPr>
        <w:t>софинансирования</w:t>
      </w:r>
      <w:proofErr w:type="spellEnd"/>
      <w:r w:rsidRPr="008174E8">
        <w:rPr>
          <w:sz w:val="28"/>
          <w:szCs w:val="28"/>
        </w:rPr>
        <w:t xml:space="preserve"> расходных обязательств субъектов Российской Федерации, возникающих при осуществлении выплат стимулирующего</w:t>
      </w:r>
      <w:proofErr w:type="gramEnd"/>
      <w:r w:rsidRPr="008174E8">
        <w:rPr>
          <w:sz w:val="28"/>
          <w:szCs w:val="28"/>
        </w:rPr>
        <w:t xml:space="preserve"> характера за особые условия труда и дополнительную нагрузку работникам стационарных организаций социального обслуживания, стационарных отделений, созданных не в стационарных организациях социального обслуживания, оказывающим социальные услуги гражданам, у которых выявлена новая </w:t>
      </w:r>
      <w:proofErr w:type="spellStart"/>
      <w:r w:rsidRPr="008174E8">
        <w:rPr>
          <w:sz w:val="28"/>
          <w:szCs w:val="28"/>
        </w:rPr>
        <w:t>коронавирусная</w:t>
      </w:r>
      <w:proofErr w:type="spellEnd"/>
      <w:r w:rsidRPr="008174E8">
        <w:rPr>
          <w:sz w:val="28"/>
          <w:szCs w:val="28"/>
        </w:rPr>
        <w:t xml:space="preserve"> инфекция, и лицам из групп риска заражения новой </w:t>
      </w:r>
      <w:proofErr w:type="spellStart"/>
      <w:r w:rsidRPr="008174E8">
        <w:rPr>
          <w:sz w:val="28"/>
          <w:szCs w:val="28"/>
        </w:rPr>
        <w:t>коронавирусной</w:t>
      </w:r>
      <w:proofErr w:type="spellEnd"/>
      <w:r w:rsidRPr="008174E8">
        <w:rPr>
          <w:sz w:val="28"/>
          <w:szCs w:val="28"/>
        </w:rPr>
        <w:t xml:space="preserve"> инфекцией». </w:t>
      </w:r>
    </w:p>
    <w:p w:rsidR="0047410B" w:rsidRPr="005A05AA" w:rsidRDefault="0047410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7" w:name="Par23"/>
      <w:bookmarkEnd w:id="7"/>
      <w:r w:rsidRPr="005A05AA">
        <w:rPr>
          <w:sz w:val="28"/>
          <w:szCs w:val="28"/>
        </w:rPr>
        <w:t>Положения Проекта не вводят запреты, ограничения и обязанности для субъектов предпринимательской и инвестиционной деятельности, а также не содержат положения, способствующие возникновению необоснованных расходов областного бюджета Ленинградской области.</w:t>
      </w:r>
    </w:p>
    <w:p w:rsidR="0047410B" w:rsidRPr="005A05AA" w:rsidRDefault="0047410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5A05AA">
        <w:rPr>
          <w:sz w:val="28"/>
          <w:szCs w:val="28"/>
        </w:rPr>
        <w:t xml:space="preserve">Оценка регулирующего воздействия проекта </w:t>
      </w:r>
      <w:r w:rsidR="00ED687D" w:rsidRPr="005A05AA">
        <w:rPr>
          <w:sz w:val="28"/>
          <w:szCs w:val="28"/>
        </w:rPr>
        <w:t>П</w:t>
      </w:r>
      <w:r w:rsidRPr="005A05AA">
        <w:rPr>
          <w:sz w:val="28"/>
          <w:szCs w:val="28"/>
        </w:rPr>
        <w:t xml:space="preserve">остановления не проводится, так как в соответствии с Федеральным законом от 30 декабря 2015 года № 447-ФЗ </w:t>
      </w:r>
      <w:r w:rsidR="00815B10" w:rsidRPr="005A05AA">
        <w:rPr>
          <w:sz w:val="28"/>
          <w:szCs w:val="28"/>
        </w:rPr>
        <w:t>«</w:t>
      </w:r>
      <w:r w:rsidRPr="005A05AA">
        <w:rPr>
          <w:sz w:val="28"/>
          <w:szCs w:val="28"/>
        </w:rPr>
        <w:t>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</w:t>
      </w:r>
      <w:r w:rsidR="00815B10" w:rsidRPr="005A05AA">
        <w:rPr>
          <w:sz w:val="28"/>
          <w:szCs w:val="28"/>
        </w:rPr>
        <w:t>ктов»</w:t>
      </w:r>
      <w:r w:rsidRPr="005A05AA">
        <w:rPr>
          <w:sz w:val="28"/>
          <w:szCs w:val="28"/>
        </w:rPr>
        <w:t xml:space="preserve"> проект </w:t>
      </w:r>
      <w:r w:rsidR="00ED687D" w:rsidRPr="005A05AA">
        <w:rPr>
          <w:sz w:val="28"/>
          <w:szCs w:val="28"/>
        </w:rPr>
        <w:t>П</w:t>
      </w:r>
      <w:r w:rsidRPr="005A05AA">
        <w:rPr>
          <w:sz w:val="28"/>
          <w:szCs w:val="28"/>
        </w:rPr>
        <w:t>остановления не устанавливает новые и не изменяет ранее предусмотренные нормативными правовыми актами обязанности для субъектов предпринимательской</w:t>
      </w:r>
      <w:proofErr w:type="gramEnd"/>
      <w:r w:rsidRPr="005A05AA">
        <w:rPr>
          <w:sz w:val="28"/>
          <w:szCs w:val="28"/>
        </w:rPr>
        <w:t xml:space="preserve"> и инвестиционной деятельности.</w:t>
      </w:r>
    </w:p>
    <w:p w:rsidR="00DC0BA7" w:rsidRDefault="00DC0BA7" w:rsidP="00FB1A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2B6C" w:rsidRPr="00617515" w:rsidRDefault="001A264B" w:rsidP="00FB1A9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7515">
        <w:rPr>
          <w:sz w:val="28"/>
          <w:szCs w:val="28"/>
        </w:rPr>
        <w:t>П</w:t>
      </w:r>
      <w:r w:rsidR="009E31E4" w:rsidRPr="00617515">
        <w:rPr>
          <w:sz w:val="28"/>
          <w:szCs w:val="28"/>
        </w:rPr>
        <w:t>редседател</w:t>
      </w:r>
      <w:r w:rsidRPr="00617515">
        <w:rPr>
          <w:sz w:val="28"/>
          <w:szCs w:val="28"/>
        </w:rPr>
        <w:t>ь</w:t>
      </w:r>
      <w:r w:rsidR="009E31E4" w:rsidRPr="00617515">
        <w:rPr>
          <w:sz w:val="28"/>
          <w:szCs w:val="28"/>
        </w:rPr>
        <w:t xml:space="preserve"> комитета </w:t>
      </w:r>
    </w:p>
    <w:p w:rsidR="00572B6C" w:rsidRPr="00617515" w:rsidRDefault="009E31E4" w:rsidP="00FB1A9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7515">
        <w:rPr>
          <w:sz w:val="28"/>
          <w:szCs w:val="28"/>
        </w:rPr>
        <w:t>общего и</w:t>
      </w:r>
      <w:r w:rsidR="00572B6C" w:rsidRPr="00617515">
        <w:rPr>
          <w:sz w:val="28"/>
          <w:szCs w:val="28"/>
        </w:rPr>
        <w:t xml:space="preserve"> </w:t>
      </w:r>
      <w:r w:rsidRPr="00617515">
        <w:rPr>
          <w:sz w:val="28"/>
          <w:szCs w:val="28"/>
        </w:rPr>
        <w:t xml:space="preserve">профессионального </w:t>
      </w:r>
    </w:p>
    <w:p w:rsidR="00AF3469" w:rsidRPr="00617515" w:rsidRDefault="009E31E4" w:rsidP="007601D9">
      <w:pPr>
        <w:autoSpaceDE w:val="0"/>
        <w:autoSpaceDN w:val="0"/>
        <w:adjustRightInd w:val="0"/>
        <w:jc w:val="both"/>
        <w:rPr>
          <w:b/>
          <w:bCs/>
          <w:color w:val="548DD4" w:themeColor="text2" w:themeTint="99"/>
          <w:sz w:val="28"/>
          <w:szCs w:val="28"/>
        </w:rPr>
      </w:pPr>
      <w:r w:rsidRPr="00617515">
        <w:rPr>
          <w:sz w:val="28"/>
          <w:szCs w:val="28"/>
        </w:rPr>
        <w:t>образования</w:t>
      </w:r>
      <w:r w:rsidR="00572B6C" w:rsidRPr="00617515">
        <w:rPr>
          <w:sz w:val="28"/>
          <w:szCs w:val="28"/>
        </w:rPr>
        <w:t xml:space="preserve"> </w:t>
      </w:r>
      <w:r w:rsidRPr="00617515">
        <w:rPr>
          <w:sz w:val="28"/>
          <w:szCs w:val="28"/>
        </w:rPr>
        <w:t>Ленинградской области</w:t>
      </w:r>
      <w:r w:rsidR="00FB1A9C" w:rsidRPr="00617515">
        <w:rPr>
          <w:sz w:val="28"/>
          <w:szCs w:val="28"/>
        </w:rPr>
        <w:tab/>
      </w:r>
      <w:r w:rsidR="00FB1A9C" w:rsidRPr="00617515">
        <w:rPr>
          <w:sz w:val="28"/>
          <w:szCs w:val="28"/>
        </w:rPr>
        <w:tab/>
      </w:r>
      <w:r w:rsidR="00FB1A9C" w:rsidRPr="00617515">
        <w:rPr>
          <w:sz w:val="28"/>
          <w:szCs w:val="28"/>
        </w:rPr>
        <w:tab/>
      </w:r>
      <w:r w:rsidR="00FB1A9C" w:rsidRPr="00617515">
        <w:rPr>
          <w:sz w:val="28"/>
          <w:szCs w:val="28"/>
        </w:rPr>
        <w:tab/>
      </w:r>
      <w:r w:rsidRPr="00617515">
        <w:rPr>
          <w:sz w:val="28"/>
          <w:szCs w:val="28"/>
        </w:rPr>
        <w:t xml:space="preserve"> </w:t>
      </w:r>
      <w:r w:rsidR="00E624E1" w:rsidRPr="00617515">
        <w:rPr>
          <w:sz w:val="28"/>
          <w:szCs w:val="28"/>
        </w:rPr>
        <w:t xml:space="preserve">          </w:t>
      </w:r>
      <w:r w:rsidR="001A264B" w:rsidRPr="00617515">
        <w:rPr>
          <w:sz w:val="28"/>
          <w:szCs w:val="28"/>
        </w:rPr>
        <w:t>С</w:t>
      </w:r>
      <w:r w:rsidR="0002266E" w:rsidRPr="00617515">
        <w:rPr>
          <w:sz w:val="28"/>
          <w:szCs w:val="28"/>
        </w:rPr>
        <w:t>.</w:t>
      </w:r>
      <w:r w:rsidRPr="00617515">
        <w:rPr>
          <w:sz w:val="28"/>
          <w:szCs w:val="28"/>
        </w:rPr>
        <w:t>В.</w:t>
      </w:r>
      <w:r w:rsidR="00A97EEB" w:rsidRPr="00617515">
        <w:rPr>
          <w:sz w:val="28"/>
          <w:szCs w:val="28"/>
        </w:rPr>
        <w:t xml:space="preserve"> </w:t>
      </w:r>
      <w:r w:rsidR="001A264B" w:rsidRPr="00617515">
        <w:rPr>
          <w:sz w:val="28"/>
          <w:szCs w:val="28"/>
        </w:rPr>
        <w:t>Тарасов</w:t>
      </w:r>
      <w:r w:rsidRPr="00617515">
        <w:rPr>
          <w:b/>
          <w:bCs/>
          <w:color w:val="548DD4" w:themeColor="text2" w:themeTint="99"/>
          <w:sz w:val="28"/>
          <w:szCs w:val="28"/>
        </w:rPr>
        <w:br w:type="page"/>
      </w:r>
    </w:p>
    <w:p w:rsidR="009E31E4" w:rsidRPr="002E2538" w:rsidRDefault="008C62C6" w:rsidP="009E31E4">
      <w:pPr>
        <w:keepNext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E2538">
        <w:rPr>
          <w:b/>
          <w:bCs/>
          <w:sz w:val="28"/>
          <w:szCs w:val="28"/>
        </w:rPr>
        <w:lastRenderedPageBreak/>
        <w:t>Ф</w:t>
      </w:r>
      <w:r w:rsidR="004A3FD9" w:rsidRPr="002E2538">
        <w:rPr>
          <w:b/>
          <w:bCs/>
          <w:sz w:val="28"/>
          <w:szCs w:val="28"/>
        </w:rPr>
        <w:t>И</w:t>
      </w:r>
      <w:r w:rsidRPr="002E2538">
        <w:rPr>
          <w:b/>
          <w:bCs/>
          <w:sz w:val="28"/>
          <w:szCs w:val="28"/>
        </w:rPr>
        <w:t>НАНСОВ</w:t>
      </w:r>
      <w:r w:rsidR="00E518F4" w:rsidRPr="002E2538">
        <w:rPr>
          <w:b/>
          <w:bCs/>
          <w:sz w:val="28"/>
          <w:szCs w:val="28"/>
        </w:rPr>
        <w:t>О</w:t>
      </w:r>
      <w:r w:rsidR="009E31E4" w:rsidRPr="002E2538">
        <w:rPr>
          <w:b/>
          <w:bCs/>
          <w:sz w:val="28"/>
          <w:szCs w:val="28"/>
        </w:rPr>
        <w:t xml:space="preserve">-ЭКОНОМИЧЕСКОЕ ОБОСНОВАНИЕ </w:t>
      </w:r>
    </w:p>
    <w:p w:rsidR="009E31E4" w:rsidRPr="00617515" w:rsidRDefault="009E31E4" w:rsidP="009E31E4">
      <w:pPr>
        <w:autoSpaceDE w:val="0"/>
        <w:autoSpaceDN w:val="0"/>
        <w:adjustRightInd w:val="0"/>
        <w:rPr>
          <w:color w:val="548DD4" w:themeColor="text2" w:themeTint="99"/>
          <w:sz w:val="28"/>
          <w:szCs w:val="28"/>
        </w:rPr>
      </w:pPr>
    </w:p>
    <w:p w:rsidR="002E2538" w:rsidRPr="009A4227" w:rsidRDefault="002E2538" w:rsidP="002E2538">
      <w:pPr>
        <w:pStyle w:val="ConsPlusTitle"/>
        <w:tabs>
          <w:tab w:val="left" w:pos="0"/>
        </w:tabs>
        <w:ind w:firstLine="851"/>
        <w:jc w:val="center"/>
        <w:rPr>
          <w:sz w:val="28"/>
          <w:szCs w:val="28"/>
        </w:rPr>
      </w:pPr>
      <w:r w:rsidRPr="009A4227">
        <w:rPr>
          <w:sz w:val="28"/>
          <w:szCs w:val="28"/>
        </w:rPr>
        <w:t xml:space="preserve">к проекту Постановления Правительства Ленинградской области </w:t>
      </w:r>
    </w:p>
    <w:p w:rsidR="00A01B7B" w:rsidRPr="0017049A" w:rsidRDefault="00A01B7B" w:rsidP="00A01B7B">
      <w:pPr>
        <w:pStyle w:val="ConsPlusTitle"/>
        <w:jc w:val="center"/>
        <w:rPr>
          <w:color w:val="548DD4" w:themeColor="text2" w:themeTint="99"/>
          <w:sz w:val="28"/>
          <w:szCs w:val="28"/>
        </w:rPr>
      </w:pPr>
      <w:r w:rsidRPr="0017049A">
        <w:rPr>
          <w:b w:val="0"/>
          <w:bCs w:val="0"/>
          <w:sz w:val="28"/>
          <w:szCs w:val="28"/>
        </w:rPr>
        <w:t>«</w:t>
      </w:r>
      <w:r w:rsidRPr="0017049A">
        <w:rPr>
          <w:sz w:val="28"/>
          <w:szCs w:val="28"/>
        </w:rPr>
        <w:t>О выплатах стимулирующего характера за особые условия труда и дополнительную нагрузку работникам государственных организаций для детей-сирот и детей, оставшихся без попечения родителей Ленинградской области,  оказывающим социальные услуги детям-сиротам и детям, оставшимся без попечения родителей»</w:t>
      </w:r>
    </w:p>
    <w:p w:rsidR="00010656" w:rsidRPr="005A05AA" w:rsidRDefault="00010656" w:rsidP="002E2538">
      <w:pPr>
        <w:autoSpaceDE w:val="0"/>
        <w:autoSpaceDN w:val="0"/>
        <w:adjustRightInd w:val="0"/>
        <w:ind w:firstLine="851"/>
        <w:jc w:val="both"/>
        <w:rPr>
          <w:color w:val="548DD4" w:themeColor="text2" w:themeTint="99"/>
          <w:sz w:val="28"/>
          <w:szCs w:val="28"/>
        </w:rPr>
      </w:pPr>
    </w:p>
    <w:p w:rsidR="00DC0BA7" w:rsidRPr="005A05AA" w:rsidRDefault="00534651" w:rsidP="00DC0BA7">
      <w:pPr>
        <w:pStyle w:val="ConsPlusTitle"/>
        <w:tabs>
          <w:tab w:val="left" w:pos="0"/>
        </w:tabs>
        <w:ind w:firstLine="851"/>
        <w:jc w:val="both"/>
        <w:rPr>
          <w:b w:val="0"/>
          <w:sz w:val="28"/>
          <w:szCs w:val="28"/>
        </w:rPr>
      </w:pPr>
      <w:proofErr w:type="gramStart"/>
      <w:r w:rsidRPr="005A05AA">
        <w:rPr>
          <w:b w:val="0"/>
          <w:sz w:val="28"/>
          <w:szCs w:val="28"/>
        </w:rPr>
        <w:t>Дл</w:t>
      </w:r>
      <w:r w:rsidR="00C31FF3" w:rsidRPr="005A05AA">
        <w:rPr>
          <w:b w:val="0"/>
          <w:sz w:val="28"/>
          <w:szCs w:val="28"/>
        </w:rPr>
        <w:t>я</w:t>
      </w:r>
      <w:r w:rsidRPr="005A05AA">
        <w:rPr>
          <w:b w:val="0"/>
          <w:sz w:val="28"/>
          <w:szCs w:val="28"/>
        </w:rPr>
        <w:t xml:space="preserve"> реализации </w:t>
      </w:r>
      <w:r w:rsidR="00584E32" w:rsidRPr="005A05AA">
        <w:rPr>
          <w:b w:val="0"/>
          <w:sz w:val="28"/>
          <w:szCs w:val="28"/>
        </w:rPr>
        <w:t xml:space="preserve">проекта </w:t>
      </w:r>
      <w:r w:rsidR="00ED687D" w:rsidRPr="005A05AA">
        <w:rPr>
          <w:b w:val="0"/>
          <w:sz w:val="28"/>
          <w:szCs w:val="28"/>
        </w:rPr>
        <w:t>П</w:t>
      </w:r>
      <w:r w:rsidRPr="005A05AA">
        <w:rPr>
          <w:b w:val="0"/>
          <w:sz w:val="28"/>
          <w:szCs w:val="28"/>
        </w:rPr>
        <w:t xml:space="preserve">остановления Правительства Ленинградской области </w:t>
      </w:r>
      <w:r w:rsidR="00DC0BA7" w:rsidRPr="005A05AA">
        <w:rPr>
          <w:b w:val="0"/>
          <w:bCs w:val="0"/>
          <w:sz w:val="28"/>
          <w:szCs w:val="28"/>
        </w:rPr>
        <w:t>«</w:t>
      </w:r>
      <w:r w:rsidR="00DC0BA7" w:rsidRPr="005A05AA">
        <w:rPr>
          <w:b w:val="0"/>
          <w:sz w:val="28"/>
          <w:szCs w:val="28"/>
        </w:rPr>
        <w:t>О выплатах стимулирующего характера за особые условия труда и дополнительную нагрузку работникам государственных организаций для детей-сирот и детей, оставшихся без попечения родителей Ленинградской области,  оказывающим социальные услуги детям-сиротам и детям, оставшимся без попечения родителей» потребуется выделение средств в сумме</w:t>
      </w:r>
      <w:r w:rsidR="00027956">
        <w:rPr>
          <w:b w:val="0"/>
          <w:sz w:val="28"/>
          <w:szCs w:val="28"/>
        </w:rPr>
        <w:t xml:space="preserve"> 1 822,8</w:t>
      </w:r>
      <w:r w:rsidR="00DC0BA7" w:rsidRPr="005A05AA">
        <w:rPr>
          <w:b w:val="0"/>
          <w:sz w:val="28"/>
          <w:szCs w:val="28"/>
        </w:rPr>
        <w:t xml:space="preserve"> тыс. руб. Средства планируется изыскать в пределах областного бюджета по разделу «Образование».</w:t>
      </w:r>
      <w:proofErr w:type="gramEnd"/>
    </w:p>
    <w:p w:rsidR="00DC0BA7" w:rsidRPr="005A05AA" w:rsidRDefault="00DC0BA7" w:rsidP="00DC0BA7">
      <w:pPr>
        <w:ind w:firstLine="851"/>
        <w:jc w:val="both"/>
        <w:rPr>
          <w:sz w:val="28"/>
          <w:szCs w:val="28"/>
        </w:rPr>
      </w:pPr>
      <w:r w:rsidRPr="005A05AA">
        <w:rPr>
          <w:sz w:val="28"/>
          <w:szCs w:val="28"/>
        </w:rPr>
        <w:t>В настоящее время в ведении комитета  находится 10 ресурсных центров, в которых находятся 372 ребенка из числа детей-сирот и детей, оставшихся без попечения родителей</w:t>
      </w:r>
    </w:p>
    <w:p w:rsidR="00DC0BA7" w:rsidRPr="005A05AA" w:rsidRDefault="00DC0BA7" w:rsidP="00DC0BA7">
      <w:pPr>
        <w:ind w:firstLine="851"/>
        <w:jc w:val="both"/>
        <w:rPr>
          <w:sz w:val="28"/>
          <w:szCs w:val="28"/>
        </w:rPr>
      </w:pPr>
      <w:r w:rsidRPr="005A05AA">
        <w:rPr>
          <w:sz w:val="28"/>
          <w:szCs w:val="28"/>
        </w:rPr>
        <w:t xml:space="preserve">В Сиверском ресурсном центре в настоящее время введен режим обсервации для 10 работников (2 из числа административно-управленческого персонала и 8 педагогических работников) и 32 –х детей в связи с тем, что у 9 воспитанников выявлено наличие </w:t>
      </w:r>
      <w:proofErr w:type="spellStart"/>
      <w:r w:rsidRPr="005A05AA">
        <w:rPr>
          <w:sz w:val="28"/>
          <w:szCs w:val="28"/>
        </w:rPr>
        <w:t>коронавирусной</w:t>
      </w:r>
      <w:proofErr w:type="spellEnd"/>
      <w:r w:rsidRPr="005A05AA">
        <w:rPr>
          <w:sz w:val="28"/>
          <w:szCs w:val="28"/>
        </w:rPr>
        <w:t xml:space="preserve"> инфекции.</w:t>
      </w:r>
    </w:p>
    <w:p w:rsidR="00DC0BA7" w:rsidRPr="005A05AA" w:rsidRDefault="00DC0BA7" w:rsidP="00DC0BA7">
      <w:pPr>
        <w:ind w:firstLine="851"/>
        <w:jc w:val="both"/>
        <w:rPr>
          <w:sz w:val="28"/>
          <w:szCs w:val="28"/>
        </w:rPr>
      </w:pPr>
      <w:r w:rsidRPr="005A05AA">
        <w:rPr>
          <w:sz w:val="28"/>
          <w:szCs w:val="28"/>
        </w:rPr>
        <w:t>Расчетная дополнительная потребность в средствах составит:</w:t>
      </w:r>
    </w:p>
    <w:p w:rsidR="00DC0BA7" w:rsidRPr="005A05AA" w:rsidRDefault="00DC0BA7" w:rsidP="00DC0BA7">
      <w:pPr>
        <w:ind w:firstLine="851"/>
        <w:jc w:val="both"/>
        <w:rPr>
          <w:sz w:val="28"/>
          <w:szCs w:val="28"/>
        </w:rPr>
      </w:pPr>
      <w:r w:rsidRPr="005A05AA">
        <w:rPr>
          <w:sz w:val="28"/>
          <w:szCs w:val="28"/>
        </w:rPr>
        <w:t>10 чел. х 35,0 тыс. руб. х 2 смены х 2 мес. х 1,302 = 1 822,8 тыс. руб.</w:t>
      </w:r>
    </w:p>
    <w:p w:rsidR="00DC0BA7" w:rsidRPr="006237F1" w:rsidRDefault="00DC0BA7" w:rsidP="00DC0BA7">
      <w:pPr>
        <w:ind w:firstLine="851"/>
        <w:jc w:val="both"/>
        <w:rPr>
          <w:color w:val="1F497D" w:themeColor="text2"/>
          <w:sz w:val="28"/>
          <w:szCs w:val="28"/>
        </w:rPr>
      </w:pPr>
    </w:p>
    <w:p w:rsidR="00B91E3B" w:rsidRPr="00617515" w:rsidRDefault="00B91E3B" w:rsidP="00584E32">
      <w:pPr>
        <w:autoSpaceDE w:val="0"/>
        <w:autoSpaceDN w:val="0"/>
        <w:adjustRightInd w:val="0"/>
        <w:ind w:firstLine="709"/>
        <w:jc w:val="both"/>
        <w:rPr>
          <w:color w:val="548DD4" w:themeColor="text2" w:themeTint="99"/>
          <w:sz w:val="28"/>
          <w:szCs w:val="28"/>
        </w:rPr>
      </w:pPr>
    </w:p>
    <w:p w:rsidR="00E82EDD" w:rsidRPr="00617515" w:rsidRDefault="00E82EDD" w:rsidP="00572B6C">
      <w:pPr>
        <w:autoSpaceDE w:val="0"/>
        <w:autoSpaceDN w:val="0"/>
        <w:adjustRightInd w:val="0"/>
        <w:ind w:firstLine="900"/>
        <w:jc w:val="both"/>
        <w:rPr>
          <w:color w:val="548DD4" w:themeColor="text2" w:themeTint="99"/>
          <w:sz w:val="28"/>
          <w:szCs w:val="28"/>
        </w:rPr>
      </w:pPr>
    </w:p>
    <w:p w:rsidR="00FB1A9C" w:rsidRPr="00617515" w:rsidRDefault="00FB1A9C" w:rsidP="00FB1A9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7515">
        <w:rPr>
          <w:sz w:val="28"/>
          <w:szCs w:val="28"/>
        </w:rPr>
        <w:t xml:space="preserve">Председатель комитета </w:t>
      </w:r>
    </w:p>
    <w:p w:rsidR="00FB1A9C" w:rsidRPr="00617515" w:rsidRDefault="00FB1A9C" w:rsidP="00FB1A9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7515">
        <w:rPr>
          <w:sz w:val="28"/>
          <w:szCs w:val="28"/>
        </w:rPr>
        <w:t xml:space="preserve">общего и профессионального </w:t>
      </w:r>
    </w:p>
    <w:p w:rsidR="00943889" w:rsidRPr="00617515" w:rsidRDefault="00FB1A9C" w:rsidP="00FB1A9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7515">
        <w:rPr>
          <w:sz w:val="28"/>
          <w:szCs w:val="28"/>
        </w:rPr>
        <w:t>образования Ленинградской области</w:t>
      </w:r>
      <w:r w:rsidRPr="00617515">
        <w:rPr>
          <w:sz w:val="28"/>
          <w:szCs w:val="28"/>
        </w:rPr>
        <w:tab/>
      </w:r>
      <w:r w:rsidR="00C40262" w:rsidRPr="00617515">
        <w:rPr>
          <w:sz w:val="28"/>
          <w:szCs w:val="28"/>
        </w:rPr>
        <w:t xml:space="preserve">                      </w:t>
      </w:r>
      <w:r w:rsidRPr="00617515">
        <w:rPr>
          <w:sz w:val="28"/>
          <w:szCs w:val="28"/>
        </w:rPr>
        <w:tab/>
        <w:t xml:space="preserve">     </w:t>
      </w:r>
      <w:r w:rsidR="00025543" w:rsidRPr="00617515">
        <w:rPr>
          <w:sz w:val="28"/>
          <w:szCs w:val="28"/>
        </w:rPr>
        <w:t xml:space="preserve">         </w:t>
      </w:r>
      <w:r w:rsidRPr="00617515">
        <w:rPr>
          <w:sz w:val="28"/>
          <w:szCs w:val="28"/>
        </w:rPr>
        <w:t>С.В.</w:t>
      </w:r>
      <w:r w:rsidR="00A97EEB" w:rsidRPr="00617515">
        <w:rPr>
          <w:sz w:val="28"/>
          <w:szCs w:val="28"/>
        </w:rPr>
        <w:t xml:space="preserve"> </w:t>
      </w:r>
      <w:r w:rsidRPr="00617515">
        <w:rPr>
          <w:sz w:val="28"/>
          <w:szCs w:val="28"/>
        </w:rPr>
        <w:t>Тарасов</w:t>
      </w:r>
    </w:p>
    <w:sectPr w:rsidR="00943889" w:rsidRPr="00617515" w:rsidSect="005A05AA">
      <w:pgSz w:w="11906" w:h="16838"/>
      <w:pgMar w:top="993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5D98"/>
    <w:multiLevelType w:val="hybridMultilevel"/>
    <w:tmpl w:val="CFD80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A0437"/>
    <w:multiLevelType w:val="multilevel"/>
    <w:tmpl w:val="DE68F0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4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3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2160"/>
      </w:pPr>
      <w:rPr>
        <w:rFonts w:hint="default"/>
      </w:rPr>
    </w:lvl>
  </w:abstractNum>
  <w:abstractNum w:abstractNumId="2">
    <w:nsid w:val="0DE66889"/>
    <w:multiLevelType w:val="hybridMultilevel"/>
    <w:tmpl w:val="5BDA0C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"/>
        </w:tabs>
        <w:ind w:left="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49"/>
        </w:tabs>
        <w:ind w:left="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69"/>
        </w:tabs>
        <w:ind w:left="1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89"/>
        </w:tabs>
        <w:ind w:left="2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09"/>
        </w:tabs>
        <w:ind w:left="3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829"/>
        </w:tabs>
        <w:ind w:left="3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49"/>
        </w:tabs>
        <w:ind w:left="4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69"/>
        </w:tabs>
        <w:ind w:left="5269" w:hanging="360"/>
      </w:pPr>
      <w:rPr>
        <w:rFonts w:ascii="Wingdings" w:hAnsi="Wingdings" w:hint="default"/>
      </w:rPr>
    </w:lvl>
  </w:abstractNum>
  <w:abstractNum w:abstractNumId="3">
    <w:nsid w:val="0F764781"/>
    <w:multiLevelType w:val="multilevel"/>
    <w:tmpl w:val="4050B9AC"/>
    <w:lvl w:ilvl="0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15854684"/>
    <w:multiLevelType w:val="hybridMultilevel"/>
    <w:tmpl w:val="27147936"/>
    <w:lvl w:ilvl="0" w:tplc="A3FC7E1A">
      <w:start w:val="1"/>
      <w:numFmt w:val="decimal"/>
      <w:lvlText w:val="%1."/>
      <w:lvlJc w:val="left"/>
      <w:pPr>
        <w:ind w:left="90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5B62156"/>
    <w:multiLevelType w:val="multilevel"/>
    <w:tmpl w:val="128259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0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2160"/>
      </w:pPr>
      <w:rPr>
        <w:rFonts w:hint="default"/>
      </w:rPr>
    </w:lvl>
  </w:abstractNum>
  <w:abstractNum w:abstractNumId="6">
    <w:nsid w:val="1A4329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C2273C2"/>
    <w:multiLevelType w:val="hybridMultilevel"/>
    <w:tmpl w:val="5FE2C892"/>
    <w:lvl w:ilvl="0" w:tplc="E0DCD7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4F91549"/>
    <w:multiLevelType w:val="multilevel"/>
    <w:tmpl w:val="66147E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4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3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2160"/>
      </w:pPr>
      <w:rPr>
        <w:rFonts w:hint="default"/>
      </w:rPr>
    </w:lvl>
  </w:abstractNum>
  <w:abstractNum w:abstractNumId="9">
    <w:nsid w:val="255B4FEF"/>
    <w:multiLevelType w:val="multilevel"/>
    <w:tmpl w:val="61546D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26FF47D2"/>
    <w:multiLevelType w:val="multilevel"/>
    <w:tmpl w:val="198C94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B714B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DCB7AB4"/>
    <w:multiLevelType w:val="hybridMultilevel"/>
    <w:tmpl w:val="8ECEEA88"/>
    <w:lvl w:ilvl="0" w:tplc="A44C88E0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097425C"/>
    <w:multiLevelType w:val="hybridMultilevel"/>
    <w:tmpl w:val="F056ADE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335D4076"/>
    <w:multiLevelType w:val="multilevel"/>
    <w:tmpl w:val="4170DD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5">
    <w:nsid w:val="39703A05"/>
    <w:multiLevelType w:val="hybridMultilevel"/>
    <w:tmpl w:val="073246F2"/>
    <w:lvl w:ilvl="0" w:tplc="9A3EEB8C">
      <w:start w:val="1"/>
      <w:numFmt w:val="decimal"/>
      <w:lvlText w:val="%1."/>
      <w:lvlJc w:val="left"/>
      <w:pPr>
        <w:ind w:left="4706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6">
    <w:nsid w:val="3C3C1CFA"/>
    <w:multiLevelType w:val="hybridMultilevel"/>
    <w:tmpl w:val="97DE9152"/>
    <w:lvl w:ilvl="0" w:tplc="6E924280">
      <w:start w:val="15"/>
      <w:numFmt w:val="decimal"/>
      <w:lvlText w:val="%1."/>
      <w:lvlJc w:val="left"/>
      <w:pPr>
        <w:ind w:left="14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7">
    <w:nsid w:val="3C5F4B87"/>
    <w:multiLevelType w:val="hybridMultilevel"/>
    <w:tmpl w:val="A32A20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5B2D46"/>
    <w:multiLevelType w:val="hybridMultilevel"/>
    <w:tmpl w:val="218C4D9A"/>
    <w:lvl w:ilvl="0" w:tplc="97426A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0971E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0C86B9F"/>
    <w:multiLevelType w:val="multilevel"/>
    <w:tmpl w:val="61546D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>
    <w:nsid w:val="4A0A169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A9F74D4"/>
    <w:multiLevelType w:val="hybridMultilevel"/>
    <w:tmpl w:val="36085B1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3A37E7"/>
    <w:multiLevelType w:val="hybridMultilevel"/>
    <w:tmpl w:val="BA943E3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4DBE372A"/>
    <w:multiLevelType w:val="hybridMultilevel"/>
    <w:tmpl w:val="5538D67E"/>
    <w:lvl w:ilvl="0" w:tplc="75F224AC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56763861"/>
    <w:multiLevelType w:val="hybridMultilevel"/>
    <w:tmpl w:val="51E08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2056C3"/>
    <w:multiLevelType w:val="multilevel"/>
    <w:tmpl w:val="99A6E79C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7">
    <w:nsid w:val="5AE43179"/>
    <w:multiLevelType w:val="multilevel"/>
    <w:tmpl w:val="61546D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8">
    <w:nsid w:val="616C43B9"/>
    <w:multiLevelType w:val="hybridMultilevel"/>
    <w:tmpl w:val="B4F6E1F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61886960"/>
    <w:multiLevelType w:val="hybridMultilevel"/>
    <w:tmpl w:val="85C20444"/>
    <w:lvl w:ilvl="0" w:tplc="A3FC7E1A">
      <w:start w:val="1"/>
      <w:numFmt w:val="decimal"/>
      <w:lvlText w:val="%1."/>
      <w:lvlJc w:val="left"/>
      <w:pPr>
        <w:ind w:left="1751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61DD1E15"/>
    <w:multiLevelType w:val="hybridMultilevel"/>
    <w:tmpl w:val="81BA2706"/>
    <w:lvl w:ilvl="0" w:tplc="15BACAB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8B1CAD"/>
    <w:multiLevelType w:val="hybridMultilevel"/>
    <w:tmpl w:val="7A489156"/>
    <w:lvl w:ilvl="0" w:tplc="0EBECF5E">
      <w:start w:val="1"/>
      <w:numFmt w:val="bullet"/>
      <w:lvlText w:val="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78B1EA4"/>
    <w:multiLevelType w:val="hybridMultilevel"/>
    <w:tmpl w:val="4A0650C6"/>
    <w:lvl w:ilvl="0" w:tplc="15BACAB4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EA1440"/>
    <w:multiLevelType w:val="hybridMultilevel"/>
    <w:tmpl w:val="436CD7BE"/>
    <w:lvl w:ilvl="0" w:tplc="15BACAB4">
      <w:start w:val="1"/>
      <w:numFmt w:val="russianLower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34">
    <w:nsid w:val="69C16AC7"/>
    <w:multiLevelType w:val="multilevel"/>
    <w:tmpl w:val="47B4527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5">
    <w:nsid w:val="6C3873F0"/>
    <w:multiLevelType w:val="multilevel"/>
    <w:tmpl w:val="FEFEEB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0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2160"/>
      </w:pPr>
      <w:rPr>
        <w:rFonts w:hint="default"/>
      </w:rPr>
    </w:lvl>
  </w:abstractNum>
  <w:abstractNum w:abstractNumId="36">
    <w:nsid w:val="73090411"/>
    <w:multiLevelType w:val="hybridMultilevel"/>
    <w:tmpl w:val="72A47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0F5137"/>
    <w:multiLevelType w:val="hybridMultilevel"/>
    <w:tmpl w:val="4290F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9363E3"/>
    <w:multiLevelType w:val="hybridMultilevel"/>
    <w:tmpl w:val="98D004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6"/>
  </w:num>
  <w:num w:numId="3">
    <w:abstractNumId w:val="31"/>
  </w:num>
  <w:num w:numId="4">
    <w:abstractNumId w:val="2"/>
  </w:num>
  <w:num w:numId="5">
    <w:abstractNumId w:val="37"/>
  </w:num>
  <w:num w:numId="6">
    <w:abstractNumId w:val="24"/>
  </w:num>
  <w:num w:numId="7">
    <w:abstractNumId w:val="25"/>
  </w:num>
  <w:num w:numId="8">
    <w:abstractNumId w:val="17"/>
  </w:num>
  <w:num w:numId="9">
    <w:abstractNumId w:val="26"/>
  </w:num>
  <w:num w:numId="10">
    <w:abstractNumId w:val="5"/>
  </w:num>
  <w:num w:numId="11">
    <w:abstractNumId w:val="35"/>
  </w:num>
  <w:num w:numId="12">
    <w:abstractNumId w:val="16"/>
  </w:num>
  <w:num w:numId="13">
    <w:abstractNumId w:val="1"/>
  </w:num>
  <w:num w:numId="14">
    <w:abstractNumId w:val="10"/>
  </w:num>
  <w:num w:numId="15">
    <w:abstractNumId w:val="8"/>
  </w:num>
  <w:num w:numId="16">
    <w:abstractNumId w:val="28"/>
  </w:num>
  <w:num w:numId="17">
    <w:abstractNumId w:val="6"/>
  </w:num>
  <w:num w:numId="18">
    <w:abstractNumId w:val="21"/>
  </w:num>
  <w:num w:numId="19">
    <w:abstractNumId w:val="11"/>
  </w:num>
  <w:num w:numId="20">
    <w:abstractNumId w:val="27"/>
  </w:num>
  <w:num w:numId="21">
    <w:abstractNumId w:val="19"/>
  </w:num>
  <w:num w:numId="22">
    <w:abstractNumId w:val="15"/>
  </w:num>
  <w:num w:numId="23">
    <w:abstractNumId w:val="14"/>
  </w:num>
  <w:num w:numId="24">
    <w:abstractNumId w:val="9"/>
  </w:num>
  <w:num w:numId="25">
    <w:abstractNumId w:val="34"/>
  </w:num>
  <w:num w:numId="26">
    <w:abstractNumId w:val="23"/>
  </w:num>
  <w:num w:numId="27">
    <w:abstractNumId w:val="32"/>
  </w:num>
  <w:num w:numId="28">
    <w:abstractNumId w:val="33"/>
  </w:num>
  <w:num w:numId="29">
    <w:abstractNumId w:val="30"/>
  </w:num>
  <w:num w:numId="30">
    <w:abstractNumId w:val="20"/>
  </w:num>
  <w:num w:numId="31">
    <w:abstractNumId w:val="38"/>
  </w:num>
  <w:num w:numId="32">
    <w:abstractNumId w:val="18"/>
  </w:num>
  <w:num w:numId="33">
    <w:abstractNumId w:val="0"/>
  </w:num>
  <w:num w:numId="34">
    <w:abstractNumId w:val="3"/>
  </w:num>
  <w:num w:numId="35">
    <w:abstractNumId w:val="7"/>
  </w:num>
  <w:num w:numId="36">
    <w:abstractNumId w:val="4"/>
  </w:num>
  <w:num w:numId="37">
    <w:abstractNumId w:val="29"/>
  </w:num>
  <w:num w:numId="38">
    <w:abstractNumId w:val="22"/>
  </w:num>
  <w:num w:numId="39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Ирина">
    <w15:presenceInfo w15:providerId="None" w15:userId="Ири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67F"/>
    <w:rsid w:val="00001510"/>
    <w:rsid w:val="00004DE0"/>
    <w:rsid w:val="00007210"/>
    <w:rsid w:val="00010656"/>
    <w:rsid w:val="00015040"/>
    <w:rsid w:val="0002266E"/>
    <w:rsid w:val="00022C6E"/>
    <w:rsid w:val="00025543"/>
    <w:rsid w:val="00027956"/>
    <w:rsid w:val="00031838"/>
    <w:rsid w:val="00031E0A"/>
    <w:rsid w:val="00034F23"/>
    <w:rsid w:val="00035834"/>
    <w:rsid w:val="00036B24"/>
    <w:rsid w:val="00043995"/>
    <w:rsid w:val="00044410"/>
    <w:rsid w:val="00045980"/>
    <w:rsid w:val="000464AB"/>
    <w:rsid w:val="00047DF9"/>
    <w:rsid w:val="0005197E"/>
    <w:rsid w:val="0005208A"/>
    <w:rsid w:val="00056FEC"/>
    <w:rsid w:val="00061B52"/>
    <w:rsid w:val="00061B89"/>
    <w:rsid w:val="00065BDF"/>
    <w:rsid w:val="00070171"/>
    <w:rsid w:val="00080374"/>
    <w:rsid w:val="00086995"/>
    <w:rsid w:val="00086EC6"/>
    <w:rsid w:val="00087B06"/>
    <w:rsid w:val="00093BD0"/>
    <w:rsid w:val="00093D6C"/>
    <w:rsid w:val="000A0618"/>
    <w:rsid w:val="000A1066"/>
    <w:rsid w:val="000A5E3F"/>
    <w:rsid w:val="000A704F"/>
    <w:rsid w:val="000A7F14"/>
    <w:rsid w:val="000B1F70"/>
    <w:rsid w:val="000B36DD"/>
    <w:rsid w:val="000B442E"/>
    <w:rsid w:val="000B6E0B"/>
    <w:rsid w:val="000C17A3"/>
    <w:rsid w:val="000C266E"/>
    <w:rsid w:val="000C2A03"/>
    <w:rsid w:val="000C3550"/>
    <w:rsid w:val="000C63C4"/>
    <w:rsid w:val="000D1112"/>
    <w:rsid w:val="000D592D"/>
    <w:rsid w:val="000D6CE3"/>
    <w:rsid w:val="000D7A32"/>
    <w:rsid w:val="000E16A7"/>
    <w:rsid w:val="000E2C1A"/>
    <w:rsid w:val="000F088D"/>
    <w:rsid w:val="000F3F27"/>
    <w:rsid w:val="000F4F21"/>
    <w:rsid w:val="000F7969"/>
    <w:rsid w:val="00102990"/>
    <w:rsid w:val="00105AA5"/>
    <w:rsid w:val="0011044A"/>
    <w:rsid w:val="00115AB6"/>
    <w:rsid w:val="001204B4"/>
    <w:rsid w:val="00120EA1"/>
    <w:rsid w:val="00121B8C"/>
    <w:rsid w:val="00124B60"/>
    <w:rsid w:val="001316A1"/>
    <w:rsid w:val="00132F39"/>
    <w:rsid w:val="0013507D"/>
    <w:rsid w:val="00141471"/>
    <w:rsid w:val="00146836"/>
    <w:rsid w:val="0015215A"/>
    <w:rsid w:val="00153376"/>
    <w:rsid w:val="00156F27"/>
    <w:rsid w:val="00162C18"/>
    <w:rsid w:val="001634F3"/>
    <w:rsid w:val="00164154"/>
    <w:rsid w:val="001654BE"/>
    <w:rsid w:val="00166EFA"/>
    <w:rsid w:val="00167FA0"/>
    <w:rsid w:val="001700F8"/>
    <w:rsid w:val="00170516"/>
    <w:rsid w:val="00170E81"/>
    <w:rsid w:val="00172809"/>
    <w:rsid w:val="00173607"/>
    <w:rsid w:val="00181296"/>
    <w:rsid w:val="00194903"/>
    <w:rsid w:val="00197406"/>
    <w:rsid w:val="001A1209"/>
    <w:rsid w:val="001A1C47"/>
    <w:rsid w:val="001A20F8"/>
    <w:rsid w:val="001A264B"/>
    <w:rsid w:val="001A3CF4"/>
    <w:rsid w:val="001A5A86"/>
    <w:rsid w:val="001A6B25"/>
    <w:rsid w:val="001A7E6F"/>
    <w:rsid w:val="001A7F2A"/>
    <w:rsid w:val="001C03A6"/>
    <w:rsid w:val="001C22B8"/>
    <w:rsid w:val="001C3B85"/>
    <w:rsid w:val="001C4B22"/>
    <w:rsid w:val="001C64B0"/>
    <w:rsid w:val="001C6AE7"/>
    <w:rsid w:val="001D7645"/>
    <w:rsid w:val="001E092C"/>
    <w:rsid w:val="001E1B40"/>
    <w:rsid w:val="001E404E"/>
    <w:rsid w:val="001E6B1B"/>
    <w:rsid w:val="001F3CE4"/>
    <w:rsid w:val="001F4708"/>
    <w:rsid w:val="001F6937"/>
    <w:rsid w:val="001F7E51"/>
    <w:rsid w:val="002041A7"/>
    <w:rsid w:val="0020422F"/>
    <w:rsid w:val="0020766B"/>
    <w:rsid w:val="00210DE5"/>
    <w:rsid w:val="002125FE"/>
    <w:rsid w:val="002137C9"/>
    <w:rsid w:val="002146C6"/>
    <w:rsid w:val="00215265"/>
    <w:rsid w:val="00216045"/>
    <w:rsid w:val="002208EE"/>
    <w:rsid w:val="00220B63"/>
    <w:rsid w:val="0022486B"/>
    <w:rsid w:val="00230145"/>
    <w:rsid w:val="00230A1E"/>
    <w:rsid w:val="00231032"/>
    <w:rsid w:val="002313B5"/>
    <w:rsid w:val="00237A88"/>
    <w:rsid w:val="00237E80"/>
    <w:rsid w:val="00245826"/>
    <w:rsid w:val="0025179D"/>
    <w:rsid w:val="0025185F"/>
    <w:rsid w:val="00256016"/>
    <w:rsid w:val="0026047A"/>
    <w:rsid w:val="00262BE3"/>
    <w:rsid w:val="00264824"/>
    <w:rsid w:val="00264D9C"/>
    <w:rsid w:val="002653ED"/>
    <w:rsid w:val="00273459"/>
    <w:rsid w:val="002761D5"/>
    <w:rsid w:val="00276259"/>
    <w:rsid w:val="002812F0"/>
    <w:rsid w:val="00283BCE"/>
    <w:rsid w:val="00287B83"/>
    <w:rsid w:val="002937BE"/>
    <w:rsid w:val="002A269B"/>
    <w:rsid w:val="002A29ED"/>
    <w:rsid w:val="002B0907"/>
    <w:rsid w:val="002B3AFB"/>
    <w:rsid w:val="002B488C"/>
    <w:rsid w:val="002B4C93"/>
    <w:rsid w:val="002B5722"/>
    <w:rsid w:val="002C1F59"/>
    <w:rsid w:val="002C254B"/>
    <w:rsid w:val="002C3827"/>
    <w:rsid w:val="002C3C29"/>
    <w:rsid w:val="002D03BC"/>
    <w:rsid w:val="002D1679"/>
    <w:rsid w:val="002D3D0F"/>
    <w:rsid w:val="002D6BE8"/>
    <w:rsid w:val="002E00FA"/>
    <w:rsid w:val="002E155C"/>
    <w:rsid w:val="002E2538"/>
    <w:rsid w:val="002E349D"/>
    <w:rsid w:val="002E6BE5"/>
    <w:rsid w:val="002E7119"/>
    <w:rsid w:val="002F0313"/>
    <w:rsid w:val="0030205E"/>
    <w:rsid w:val="003028C1"/>
    <w:rsid w:val="00306C91"/>
    <w:rsid w:val="00314854"/>
    <w:rsid w:val="00315055"/>
    <w:rsid w:val="003170EE"/>
    <w:rsid w:val="00320610"/>
    <w:rsid w:val="0032333E"/>
    <w:rsid w:val="003413AB"/>
    <w:rsid w:val="00341AEE"/>
    <w:rsid w:val="00343AE7"/>
    <w:rsid w:val="003442EC"/>
    <w:rsid w:val="00346701"/>
    <w:rsid w:val="00346CC7"/>
    <w:rsid w:val="00347DF8"/>
    <w:rsid w:val="00351D54"/>
    <w:rsid w:val="00352AAA"/>
    <w:rsid w:val="00353600"/>
    <w:rsid w:val="00353ED4"/>
    <w:rsid w:val="003543D9"/>
    <w:rsid w:val="00354BBB"/>
    <w:rsid w:val="003555E7"/>
    <w:rsid w:val="00356AA7"/>
    <w:rsid w:val="00357084"/>
    <w:rsid w:val="00361A5B"/>
    <w:rsid w:val="00362A51"/>
    <w:rsid w:val="00362D44"/>
    <w:rsid w:val="00364F4C"/>
    <w:rsid w:val="00365F89"/>
    <w:rsid w:val="00370386"/>
    <w:rsid w:val="00373244"/>
    <w:rsid w:val="00375852"/>
    <w:rsid w:val="00377DFB"/>
    <w:rsid w:val="00382B48"/>
    <w:rsid w:val="00384791"/>
    <w:rsid w:val="00391DE6"/>
    <w:rsid w:val="00394669"/>
    <w:rsid w:val="003964FD"/>
    <w:rsid w:val="003A1BF8"/>
    <w:rsid w:val="003A6C85"/>
    <w:rsid w:val="003B1168"/>
    <w:rsid w:val="003B11B5"/>
    <w:rsid w:val="003B2B31"/>
    <w:rsid w:val="003B3467"/>
    <w:rsid w:val="003B3F7A"/>
    <w:rsid w:val="003B6D6E"/>
    <w:rsid w:val="003B71D5"/>
    <w:rsid w:val="003B7E8E"/>
    <w:rsid w:val="003C09A7"/>
    <w:rsid w:val="003C1B49"/>
    <w:rsid w:val="003C2AC3"/>
    <w:rsid w:val="003C6305"/>
    <w:rsid w:val="003C65EB"/>
    <w:rsid w:val="003D0A25"/>
    <w:rsid w:val="003D521E"/>
    <w:rsid w:val="003D6E95"/>
    <w:rsid w:val="003E1DE9"/>
    <w:rsid w:val="003E245F"/>
    <w:rsid w:val="003E3410"/>
    <w:rsid w:val="003E592A"/>
    <w:rsid w:val="003E716E"/>
    <w:rsid w:val="003E726C"/>
    <w:rsid w:val="003F01C0"/>
    <w:rsid w:val="003F60A3"/>
    <w:rsid w:val="0040087F"/>
    <w:rsid w:val="004009C1"/>
    <w:rsid w:val="00403484"/>
    <w:rsid w:val="00403B73"/>
    <w:rsid w:val="00410DF0"/>
    <w:rsid w:val="00411ABF"/>
    <w:rsid w:val="00413818"/>
    <w:rsid w:val="00420309"/>
    <w:rsid w:val="00424429"/>
    <w:rsid w:val="00425363"/>
    <w:rsid w:val="00425C01"/>
    <w:rsid w:val="00434087"/>
    <w:rsid w:val="00434872"/>
    <w:rsid w:val="00440063"/>
    <w:rsid w:val="00442CA4"/>
    <w:rsid w:val="004447A7"/>
    <w:rsid w:val="004456DA"/>
    <w:rsid w:val="00451870"/>
    <w:rsid w:val="00452959"/>
    <w:rsid w:val="004533D2"/>
    <w:rsid w:val="004618C3"/>
    <w:rsid w:val="00462BFB"/>
    <w:rsid w:val="0046430C"/>
    <w:rsid w:val="00464AE9"/>
    <w:rsid w:val="004717F5"/>
    <w:rsid w:val="004720DD"/>
    <w:rsid w:val="00472218"/>
    <w:rsid w:val="0047410B"/>
    <w:rsid w:val="004805C9"/>
    <w:rsid w:val="00482BE5"/>
    <w:rsid w:val="00482D44"/>
    <w:rsid w:val="00485C02"/>
    <w:rsid w:val="00486592"/>
    <w:rsid w:val="00486DFE"/>
    <w:rsid w:val="004875A9"/>
    <w:rsid w:val="00487A51"/>
    <w:rsid w:val="00487B5B"/>
    <w:rsid w:val="00491701"/>
    <w:rsid w:val="00492CBB"/>
    <w:rsid w:val="00496622"/>
    <w:rsid w:val="00496EA5"/>
    <w:rsid w:val="004A0226"/>
    <w:rsid w:val="004A06EE"/>
    <w:rsid w:val="004A1E6F"/>
    <w:rsid w:val="004A3FD9"/>
    <w:rsid w:val="004A40FD"/>
    <w:rsid w:val="004A7175"/>
    <w:rsid w:val="004B23FD"/>
    <w:rsid w:val="004B50E5"/>
    <w:rsid w:val="004B563C"/>
    <w:rsid w:val="004B68EA"/>
    <w:rsid w:val="004C1816"/>
    <w:rsid w:val="004C3671"/>
    <w:rsid w:val="004C5F47"/>
    <w:rsid w:val="004D3805"/>
    <w:rsid w:val="004D73E8"/>
    <w:rsid w:val="004E5C72"/>
    <w:rsid w:val="004E608B"/>
    <w:rsid w:val="004E6F6B"/>
    <w:rsid w:val="004F0D72"/>
    <w:rsid w:val="004F4896"/>
    <w:rsid w:val="004F557C"/>
    <w:rsid w:val="004F755C"/>
    <w:rsid w:val="004F7A85"/>
    <w:rsid w:val="00501582"/>
    <w:rsid w:val="00503079"/>
    <w:rsid w:val="005031A2"/>
    <w:rsid w:val="005031B3"/>
    <w:rsid w:val="0050427D"/>
    <w:rsid w:val="00512F2F"/>
    <w:rsid w:val="0051388D"/>
    <w:rsid w:val="00514C10"/>
    <w:rsid w:val="00515438"/>
    <w:rsid w:val="00521446"/>
    <w:rsid w:val="005220A1"/>
    <w:rsid w:val="005233D1"/>
    <w:rsid w:val="005253B2"/>
    <w:rsid w:val="00526CB0"/>
    <w:rsid w:val="005271E6"/>
    <w:rsid w:val="00530366"/>
    <w:rsid w:val="00530959"/>
    <w:rsid w:val="00531A7D"/>
    <w:rsid w:val="00533515"/>
    <w:rsid w:val="00534651"/>
    <w:rsid w:val="005346AB"/>
    <w:rsid w:val="00534FE9"/>
    <w:rsid w:val="00537B17"/>
    <w:rsid w:val="00542748"/>
    <w:rsid w:val="00544EED"/>
    <w:rsid w:val="00555ED1"/>
    <w:rsid w:val="00561F44"/>
    <w:rsid w:val="00565F3B"/>
    <w:rsid w:val="00566D5E"/>
    <w:rsid w:val="00570769"/>
    <w:rsid w:val="00572B6C"/>
    <w:rsid w:val="0057655F"/>
    <w:rsid w:val="00582EE0"/>
    <w:rsid w:val="0058302E"/>
    <w:rsid w:val="00584E32"/>
    <w:rsid w:val="005852B0"/>
    <w:rsid w:val="00590E26"/>
    <w:rsid w:val="00591579"/>
    <w:rsid w:val="00593406"/>
    <w:rsid w:val="00595747"/>
    <w:rsid w:val="005A05AA"/>
    <w:rsid w:val="005A14B5"/>
    <w:rsid w:val="005A21A1"/>
    <w:rsid w:val="005A266D"/>
    <w:rsid w:val="005A3074"/>
    <w:rsid w:val="005A38AD"/>
    <w:rsid w:val="005A5947"/>
    <w:rsid w:val="005A7076"/>
    <w:rsid w:val="005A709E"/>
    <w:rsid w:val="005A7C13"/>
    <w:rsid w:val="005B0539"/>
    <w:rsid w:val="005B08B1"/>
    <w:rsid w:val="005B1A83"/>
    <w:rsid w:val="005B3A77"/>
    <w:rsid w:val="005C3526"/>
    <w:rsid w:val="005C47E0"/>
    <w:rsid w:val="005D2C0D"/>
    <w:rsid w:val="005D36E6"/>
    <w:rsid w:val="005D4597"/>
    <w:rsid w:val="005D62C5"/>
    <w:rsid w:val="005D788C"/>
    <w:rsid w:val="005E02E6"/>
    <w:rsid w:val="005F0F2B"/>
    <w:rsid w:val="005F1712"/>
    <w:rsid w:val="005F30FE"/>
    <w:rsid w:val="00601866"/>
    <w:rsid w:val="00606033"/>
    <w:rsid w:val="00614367"/>
    <w:rsid w:val="00617515"/>
    <w:rsid w:val="00621EE7"/>
    <w:rsid w:val="0062325B"/>
    <w:rsid w:val="0062382E"/>
    <w:rsid w:val="00625654"/>
    <w:rsid w:val="0062793B"/>
    <w:rsid w:val="00631401"/>
    <w:rsid w:val="006327AB"/>
    <w:rsid w:val="00634B22"/>
    <w:rsid w:val="00634F00"/>
    <w:rsid w:val="00643180"/>
    <w:rsid w:val="00646D8E"/>
    <w:rsid w:val="006474CB"/>
    <w:rsid w:val="00651432"/>
    <w:rsid w:val="00654877"/>
    <w:rsid w:val="006549C7"/>
    <w:rsid w:val="00656A2C"/>
    <w:rsid w:val="00660E6A"/>
    <w:rsid w:val="00661602"/>
    <w:rsid w:val="006616D9"/>
    <w:rsid w:val="0066304F"/>
    <w:rsid w:val="00663887"/>
    <w:rsid w:val="00663BEB"/>
    <w:rsid w:val="00665309"/>
    <w:rsid w:val="00665E83"/>
    <w:rsid w:val="0066747E"/>
    <w:rsid w:val="00670305"/>
    <w:rsid w:val="006708B4"/>
    <w:rsid w:val="006714D4"/>
    <w:rsid w:val="0067152F"/>
    <w:rsid w:val="006723CE"/>
    <w:rsid w:val="00672EB1"/>
    <w:rsid w:val="006731AD"/>
    <w:rsid w:val="00675D99"/>
    <w:rsid w:val="0067755E"/>
    <w:rsid w:val="00684D32"/>
    <w:rsid w:val="006860F6"/>
    <w:rsid w:val="00690308"/>
    <w:rsid w:val="00691DD5"/>
    <w:rsid w:val="00692E0C"/>
    <w:rsid w:val="006931CF"/>
    <w:rsid w:val="0069434C"/>
    <w:rsid w:val="00694B03"/>
    <w:rsid w:val="006A594D"/>
    <w:rsid w:val="006A6F31"/>
    <w:rsid w:val="006B7740"/>
    <w:rsid w:val="006C2269"/>
    <w:rsid w:val="006C4A8A"/>
    <w:rsid w:val="006C6839"/>
    <w:rsid w:val="006C78C2"/>
    <w:rsid w:val="006D10DF"/>
    <w:rsid w:val="006D171C"/>
    <w:rsid w:val="006D364D"/>
    <w:rsid w:val="006D69C6"/>
    <w:rsid w:val="006E1149"/>
    <w:rsid w:val="006E2984"/>
    <w:rsid w:val="006E32C6"/>
    <w:rsid w:val="006E49F1"/>
    <w:rsid w:val="006E7DD3"/>
    <w:rsid w:val="00700C2A"/>
    <w:rsid w:val="007010EA"/>
    <w:rsid w:val="00702536"/>
    <w:rsid w:val="007031DB"/>
    <w:rsid w:val="00704FB9"/>
    <w:rsid w:val="00706140"/>
    <w:rsid w:val="0071105B"/>
    <w:rsid w:val="00716583"/>
    <w:rsid w:val="00716B97"/>
    <w:rsid w:val="007174EE"/>
    <w:rsid w:val="007215D7"/>
    <w:rsid w:val="00721B97"/>
    <w:rsid w:val="00722D8D"/>
    <w:rsid w:val="007256B0"/>
    <w:rsid w:val="00726D58"/>
    <w:rsid w:val="00732169"/>
    <w:rsid w:val="007329E7"/>
    <w:rsid w:val="00737E57"/>
    <w:rsid w:val="007416CE"/>
    <w:rsid w:val="00741B91"/>
    <w:rsid w:val="007477B8"/>
    <w:rsid w:val="0075110F"/>
    <w:rsid w:val="0075140E"/>
    <w:rsid w:val="007515EE"/>
    <w:rsid w:val="00754E4D"/>
    <w:rsid w:val="00755547"/>
    <w:rsid w:val="00756650"/>
    <w:rsid w:val="00757AE6"/>
    <w:rsid w:val="00757B2A"/>
    <w:rsid w:val="007601D9"/>
    <w:rsid w:val="00761AF3"/>
    <w:rsid w:val="0076665B"/>
    <w:rsid w:val="00767BC8"/>
    <w:rsid w:val="007712CA"/>
    <w:rsid w:val="0077578F"/>
    <w:rsid w:val="007759BA"/>
    <w:rsid w:val="00776725"/>
    <w:rsid w:val="00783356"/>
    <w:rsid w:val="007853C8"/>
    <w:rsid w:val="00786C37"/>
    <w:rsid w:val="00787680"/>
    <w:rsid w:val="00792623"/>
    <w:rsid w:val="0079344A"/>
    <w:rsid w:val="007934A2"/>
    <w:rsid w:val="00793A75"/>
    <w:rsid w:val="007959D8"/>
    <w:rsid w:val="0079620B"/>
    <w:rsid w:val="007A0D18"/>
    <w:rsid w:val="007A1033"/>
    <w:rsid w:val="007A1C55"/>
    <w:rsid w:val="007A4BFC"/>
    <w:rsid w:val="007B0694"/>
    <w:rsid w:val="007B1165"/>
    <w:rsid w:val="007B145D"/>
    <w:rsid w:val="007B4BB7"/>
    <w:rsid w:val="007B51FE"/>
    <w:rsid w:val="007B5A7C"/>
    <w:rsid w:val="007B79BF"/>
    <w:rsid w:val="007B7BC7"/>
    <w:rsid w:val="007C4C34"/>
    <w:rsid w:val="007C550D"/>
    <w:rsid w:val="007C74F1"/>
    <w:rsid w:val="007D10B9"/>
    <w:rsid w:val="007D1BFB"/>
    <w:rsid w:val="007D245B"/>
    <w:rsid w:val="007D2C8C"/>
    <w:rsid w:val="007D4F41"/>
    <w:rsid w:val="007E034C"/>
    <w:rsid w:val="007E5863"/>
    <w:rsid w:val="007E73C6"/>
    <w:rsid w:val="007F0645"/>
    <w:rsid w:val="007F0A78"/>
    <w:rsid w:val="007F214C"/>
    <w:rsid w:val="007F23ED"/>
    <w:rsid w:val="007F3617"/>
    <w:rsid w:val="007F47FB"/>
    <w:rsid w:val="0080484D"/>
    <w:rsid w:val="008051A7"/>
    <w:rsid w:val="00805F69"/>
    <w:rsid w:val="00806D0C"/>
    <w:rsid w:val="00807747"/>
    <w:rsid w:val="00811F80"/>
    <w:rsid w:val="00814E19"/>
    <w:rsid w:val="00815B10"/>
    <w:rsid w:val="00815E98"/>
    <w:rsid w:val="00821208"/>
    <w:rsid w:val="00824C7B"/>
    <w:rsid w:val="00826D75"/>
    <w:rsid w:val="00832B0D"/>
    <w:rsid w:val="00834172"/>
    <w:rsid w:val="00836CF0"/>
    <w:rsid w:val="00840BE9"/>
    <w:rsid w:val="0084410E"/>
    <w:rsid w:val="00845C26"/>
    <w:rsid w:val="00846E7A"/>
    <w:rsid w:val="00847E3B"/>
    <w:rsid w:val="008529D4"/>
    <w:rsid w:val="008579B7"/>
    <w:rsid w:val="00857FB6"/>
    <w:rsid w:val="00861823"/>
    <w:rsid w:val="00865D0C"/>
    <w:rsid w:val="00870AAE"/>
    <w:rsid w:val="00871656"/>
    <w:rsid w:val="00872D92"/>
    <w:rsid w:val="0087576C"/>
    <w:rsid w:val="00875E37"/>
    <w:rsid w:val="00886FCB"/>
    <w:rsid w:val="00887514"/>
    <w:rsid w:val="0088794D"/>
    <w:rsid w:val="00891270"/>
    <w:rsid w:val="00896803"/>
    <w:rsid w:val="00897577"/>
    <w:rsid w:val="00897DA7"/>
    <w:rsid w:val="008A1414"/>
    <w:rsid w:val="008A24F2"/>
    <w:rsid w:val="008A5D39"/>
    <w:rsid w:val="008A6EDE"/>
    <w:rsid w:val="008B6181"/>
    <w:rsid w:val="008B6AD9"/>
    <w:rsid w:val="008C29D8"/>
    <w:rsid w:val="008C2AEC"/>
    <w:rsid w:val="008C4532"/>
    <w:rsid w:val="008C62C6"/>
    <w:rsid w:val="008C6AE8"/>
    <w:rsid w:val="008C7D27"/>
    <w:rsid w:val="008C7F07"/>
    <w:rsid w:val="008D282B"/>
    <w:rsid w:val="008D42DB"/>
    <w:rsid w:val="008D439D"/>
    <w:rsid w:val="008D48D2"/>
    <w:rsid w:val="008D5D89"/>
    <w:rsid w:val="008E1DB0"/>
    <w:rsid w:val="008E379A"/>
    <w:rsid w:val="008E3EA6"/>
    <w:rsid w:val="008E452D"/>
    <w:rsid w:val="008F436B"/>
    <w:rsid w:val="008F7C7A"/>
    <w:rsid w:val="009003FA"/>
    <w:rsid w:val="00900590"/>
    <w:rsid w:val="00901116"/>
    <w:rsid w:val="00911FC0"/>
    <w:rsid w:val="00913A6C"/>
    <w:rsid w:val="00914416"/>
    <w:rsid w:val="009170AD"/>
    <w:rsid w:val="00917E9A"/>
    <w:rsid w:val="00921D31"/>
    <w:rsid w:val="009227B6"/>
    <w:rsid w:val="00922CC8"/>
    <w:rsid w:val="009247BF"/>
    <w:rsid w:val="00927133"/>
    <w:rsid w:val="00927289"/>
    <w:rsid w:val="00930135"/>
    <w:rsid w:val="00931E79"/>
    <w:rsid w:val="009328A0"/>
    <w:rsid w:val="009348A1"/>
    <w:rsid w:val="00934D1B"/>
    <w:rsid w:val="00937595"/>
    <w:rsid w:val="00937ABA"/>
    <w:rsid w:val="00943889"/>
    <w:rsid w:val="00943AC6"/>
    <w:rsid w:val="00945744"/>
    <w:rsid w:val="00947AF8"/>
    <w:rsid w:val="00951D0D"/>
    <w:rsid w:val="009563B7"/>
    <w:rsid w:val="00956866"/>
    <w:rsid w:val="009614D9"/>
    <w:rsid w:val="00961E74"/>
    <w:rsid w:val="00962741"/>
    <w:rsid w:val="00962C67"/>
    <w:rsid w:val="00962FBB"/>
    <w:rsid w:val="00967020"/>
    <w:rsid w:val="00972E67"/>
    <w:rsid w:val="009748CD"/>
    <w:rsid w:val="00976A61"/>
    <w:rsid w:val="00980B16"/>
    <w:rsid w:val="0098185A"/>
    <w:rsid w:val="009833F7"/>
    <w:rsid w:val="00984DD6"/>
    <w:rsid w:val="00986DBF"/>
    <w:rsid w:val="009874F3"/>
    <w:rsid w:val="00991DCA"/>
    <w:rsid w:val="009A0E8E"/>
    <w:rsid w:val="009A75A3"/>
    <w:rsid w:val="009B1954"/>
    <w:rsid w:val="009B3298"/>
    <w:rsid w:val="009C12D1"/>
    <w:rsid w:val="009C2399"/>
    <w:rsid w:val="009C3247"/>
    <w:rsid w:val="009C38C2"/>
    <w:rsid w:val="009C678C"/>
    <w:rsid w:val="009C701C"/>
    <w:rsid w:val="009C781C"/>
    <w:rsid w:val="009D2354"/>
    <w:rsid w:val="009D3369"/>
    <w:rsid w:val="009D4848"/>
    <w:rsid w:val="009D7549"/>
    <w:rsid w:val="009E01F2"/>
    <w:rsid w:val="009E14FC"/>
    <w:rsid w:val="009E17BE"/>
    <w:rsid w:val="009E2156"/>
    <w:rsid w:val="009E31E4"/>
    <w:rsid w:val="009E368F"/>
    <w:rsid w:val="009E4257"/>
    <w:rsid w:val="009E4CAA"/>
    <w:rsid w:val="009E653E"/>
    <w:rsid w:val="009E7F89"/>
    <w:rsid w:val="009F1C20"/>
    <w:rsid w:val="00A008B4"/>
    <w:rsid w:val="00A01B7B"/>
    <w:rsid w:val="00A0212E"/>
    <w:rsid w:val="00A0290F"/>
    <w:rsid w:val="00A10BC8"/>
    <w:rsid w:val="00A137DA"/>
    <w:rsid w:val="00A1417A"/>
    <w:rsid w:val="00A14BD1"/>
    <w:rsid w:val="00A156BD"/>
    <w:rsid w:val="00A22455"/>
    <w:rsid w:val="00A24AC7"/>
    <w:rsid w:val="00A27BEB"/>
    <w:rsid w:val="00A31A79"/>
    <w:rsid w:val="00A32FB3"/>
    <w:rsid w:val="00A34179"/>
    <w:rsid w:val="00A35925"/>
    <w:rsid w:val="00A3767B"/>
    <w:rsid w:val="00A41F69"/>
    <w:rsid w:val="00A47835"/>
    <w:rsid w:val="00A47DC7"/>
    <w:rsid w:val="00A52A61"/>
    <w:rsid w:val="00A560EA"/>
    <w:rsid w:val="00A61318"/>
    <w:rsid w:val="00A63147"/>
    <w:rsid w:val="00A645FE"/>
    <w:rsid w:val="00A655F6"/>
    <w:rsid w:val="00A65DA9"/>
    <w:rsid w:val="00A6745E"/>
    <w:rsid w:val="00A71E98"/>
    <w:rsid w:val="00A726D6"/>
    <w:rsid w:val="00A7299F"/>
    <w:rsid w:val="00A75716"/>
    <w:rsid w:val="00A8007F"/>
    <w:rsid w:val="00A85B06"/>
    <w:rsid w:val="00A875D2"/>
    <w:rsid w:val="00A92316"/>
    <w:rsid w:val="00A97587"/>
    <w:rsid w:val="00A97EEB"/>
    <w:rsid w:val="00AA2007"/>
    <w:rsid w:val="00AA322E"/>
    <w:rsid w:val="00AA5338"/>
    <w:rsid w:val="00AA74A2"/>
    <w:rsid w:val="00AA78AD"/>
    <w:rsid w:val="00AB3602"/>
    <w:rsid w:val="00AB5CB2"/>
    <w:rsid w:val="00AB68DF"/>
    <w:rsid w:val="00AB753A"/>
    <w:rsid w:val="00AB77F5"/>
    <w:rsid w:val="00AC139D"/>
    <w:rsid w:val="00AC3232"/>
    <w:rsid w:val="00AC34B9"/>
    <w:rsid w:val="00AC367F"/>
    <w:rsid w:val="00AC7093"/>
    <w:rsid w:val="00AD2FED"/>
    <w:rsid w:val="00AD4009"/>
    <w:rsid w:val="00AD6885"/>
    <w:rsid w:val="00AE014B"/>
    <w:rsid w:val="00AE7F75"/>
    <w:rsid w:val="00AF3469"/>
    <w:rsid w:val="00AF487C"/>
    <w:rsid w:val="00AF4EE4"/>
    <w:rsid w:val="00AF7BDC"/>
    <w:rsid w:val="00B00468"/>
    <w:rsid w:val="00B006EA"/>
    <w:rsid w:val="00B01799"/>
    <w:rsid w:val="00B017A5"/>
    <w:rsid w:val="00B01F7C"/>
    <w:rsid w:val="00B10AEE"/>
    <w:rsid w:val="00B1295F"/>
    <w:rsid w:val="00B13C9A"/>
    <w:rsid w:val="00B14141"/>
    <w:rsid w:val="00B14D9A"/>
    <w:rsid w:val="00B16D23"/>
    <w:rsid w:val="00B2009E"/>
    <w:rsid w:val="00B20D44"/>
    <w:rsid w:val="00B20F8E"/>
    <w:rsid w:val="00B21E4A"/>
    <w:rsid w:val="00B22F20"/>
    <w:rsid w:val="00B24663"/>
    <w:rsid w:val="00B278E3"/>
    <w:rsid w:val="00B305C6"/>
    <w:rsid w:val="00B32180"/>
    <w:rsid w:val="00B34A50"/>
    <w:rsid w:val="00B36522"/>
    <w:rsid w:val="00B37954"/>
    <w:rsid w:val="00B37EDC"/>
    <w:rsid w:val="00B41D52"/>
    <w:rsid w:val="00B457EC"/>
    <w:rsid w:val="00B50B13"/>
    <w:rsid w:val="00B50CDC"/>
    <w:rsid w:val="00B54953"/>
    <w:rsid w:val="00B60D75"/>
    <w:rsid w:val="00B63D1F"/>
    <w:rsid w:val="00B66049"/>
    <w:rsid w:val="00B67AEB"/>
    <w:rsid w:val="00B70E32"/>
    <w:rsid w:val="00B72FD6"/>
    <w:rsid w:val="00B74F25"/>
    <w:rsid w:val="00B811FE"/>
    <w:rsid w:val="00B82710"/>
    <w:rsid w:val="00B831C9"/>
    <w:rsid w:val="00B90499"/>
    <w:rsid w:val="00B91E3B"/>
    <w:rsid w:val="00B920CF"/>
    <w:rsid w:val="00B92A9B"/>
    <w:rsid w:val="00B94214"/>
    <w:rsid w:val="00B9422A"/>
    <w:rsid w:val="00B94F7C"/>
    <w:rsid w:val="00B95F9F"/>
    <w:rsid w:val="00B9616D"/>
    <w:rsid w:val="00B969DD"/>
    <w:rsid w:val="00B97B6E"/>
    <w:rsid w:val="00BA7742"/>
    <w:rsid w:val="00BA7C06"/>
    <w:rsid w:val="00BB5CF3"/>
    <w:rsid w:val="00BB6E1A"/>
    <w:rsid w:val="00BB737A"/>
    <w:rsid w:val="00BC1CB7"/>
    <w:rsid w:val="00BC2A91"/>
    <w:rsid w:val="00BC34FD"/>
    <w:rsid w:val="00BC41E1"/>
    <w:rsid w:val="00BC4FC6"/>
    <w:rsid w:val="00BC559F"/>
    <w:rsid w:val="00BD23A9"/>
    <w:rsid w:val="00BD3329"/>
    <w:rsid w:val="00BD3FC7"/>
    <w:rsid w:val="00BD4529"/>
    <w:rsid w:val="00BE207B"/>
    <w:rsid w:val="00BE3543"/>
    <w:rsid w:val="00BE3C88"/>
    <w:rsid w:val="00BE44A6"/>
    <w:rsid w:val="00BE4C37"/>
    <w:rsid w:val="00BE68E0"/>
    <w:rsid w:val="00BE71D5"/>
    <w:rsid w:val="00BF184E"/>
    <w:rsid w:val="00BF1896"/>
    <w:rsid w:val="00BF3367"/>
    <w:rsid w:val="00BF35A6"/>
    <w:rsid w:val="00BF4132"/>
    <w:rsid w:val="00BF557C"/>
    <w:rsid w:val="00BF5BC9"/>
    <w:rsid w:val="00C05D20"/>
    <w:rsid w:val="00C118AC"/>
    <w:rsid w:val="00C12663"/>
    <w:rsid w:val="00C12EC4"/>
    <w:rsid w:val="00C17FEC"/>
    <w:rsid w:val="00C203D9"/>
    <w:rsid w:val="00C20C79"/>
    <w:rsid w:val="00C21B7C"/>
    <w:rsid w:val="00C256DE"/>
    <w:rsid w:val="00C264CA"/>
    <w:rsid w:val="00C26B63"/>
    <w:rsid w:val="00C30629"/>
    <w:rsid w:val="00C31FF3"/>
    <w:rsid w:val="00C33EDC"/>
    <w:rsid w:val="00C35C84"/>
    <w:rsid w:val="00C40262"/>
    <w:rsid w:val="00C42C0C"/>
    <w:rsid w:val="00C5000C"/>
    <w:rsid w:val="00C5169C"/>
    <w:rsid w:val="00C51B14"/>
    <w:rsid w:val="00C51FA9"/>
    <w:rsid w:val="00C552D7"/>
    <w:rsid w:val="00C55F1F"/>
    <w:rsid w:val="00C57DD4"/>
    <w:rsid w:val="00C61EF5"/>
    <w:rsid w:val="00C63FE4"/>
    <w:rsid w:val="00C648E7"/>
    <w:rsid w:val="00C67E75"/>
    <w:rsid w:val="00C72D0A"/>
    <w:rsid w:val="00C74D6E"/>
    <w:rsid w:val="00C774E4"/>
    <w:rsid w:val="00C8282A"/>
    <w:rsid w:val="00C8316B"/>
    <w:rsid w:val="00C847B9"/>
    <w:rsid w:val="00C87EF6"/>
    <w:rsid w:val="00C92449"/>
    <w:rsid w:val="00C92B30"/>
    <w:rsid w:val="00C92D23"/>
    <w:rsid w:val="00C93F72"/>
    <w:rsid w:val="00C953DB"/>
    <w:rsid w:val="00CA20B1"/>
    <w:rsid w:val="00CA364C"/>
    <w:rsid w:val="00CA3984"/>
    <w:rsid w:val="00CA5638"/>
    <w:rsid w:val="00CA6E06"/>
    <w:rsid w:val="00CB4057"/>
    <w:rsid w:val="00CB4223"/>
    <w:rsid w:val="00CC1A46"/>
    <w:rsid w:val="00CD0C49"/>
    <w:rsid w:val="00CD174D"/>
    <w:rsid w:val="00CD3A79"/>
    <w:rsid w:val="00CD3CBD"/>
    <w:rsid w:val="00CD3F6F"/>
    <w:rsid w:val="00CD44C7"/>
    <w:rsid w:val="00CD4B42"/>
    <w:rsid w:val="00CD54E7"/>
    <w:rsid w:val="00CD6335"/>
    <w:rsid w:val="00CD6D7F"/>
    <w:rsid w:val="00CD73CE"/>
    <w:rsid w:val="00CE111B"/>
    <w:rsid w:val="00CE1250"/>
    <w:rsid w:val="00CE2C34"/>
    <w:rsid w:val="00CE2DCC"/>
    <w:rsid w:val="00CE3BF0"/>
    <w:rsid w:val="00CE4831"/>
    <w:rsid w:val="00CE530D"/>
    <w:rsid w:val="00CE7919"/>
    <w:rsid w:val="00CF1DE2"/>
    <w:rsid w:val="00CF228A"/>
    <w:rsid w:val="00CF3B7F"/>
    <w:rsid w:val="00CF6B5B"/>
    <w:rsid w:val="00CF7EEB"/>
    <w:rsid w:val="00D01BA9"/>
    <w:rsid w:val="00D03F51"/>
    <w:rsid w:val="00D0523B"/>
    <w:rsid w:val="00D115CB"/>
    <w:rsid w:val="00D14DA5"/>
    <w:rsid w:val="00D14DC3"/>
    <w:rsid w:val="00D163A5"/>
    <w:rsid w:val="00D16ABD"/>
    <w:rsid w:val="00D22503"/>
    <w:rsid w:val="00D26AD5"/>
    <w:rsid w:val="00D3072D"/>
    <w:rsid w:val="00D30B18"/>
    <w:rsid w:val="00D30E2D"/>
    <w:rsid w:val="00D372EC"/>
    <w:rsid w:val="00D41537"/>
    <w:rsid w:val="00D42F67"/>
    <w:rsid w:val="00D458A9"/>
    <w:rsid w:val="00D5022C"/>
    <w:rsid w:val="00D5291B"/>
    <w:rsid w:val="00D5307D"/>
    <w:rsid w:val="00D611AE"/>
    <w:rsid w:val="00D63AA8"/>
    <w:rsid w:val="00D64828"/>
    <w:rsid w:val="00D65CDF"/>
    <w:rsid w:val="00D668B7"/>
    <w:rsid w:val="00D71886"/>
    <w:rsid w:val="00D72E92"/>
    <w:rsid w:val="00D74C05"/>
    <w:rsid w:val="00D75C3C"/>
    <w:rsid w:val="00D80D6F"/>
    <w:rsid w:val="00D81ECA"/>
    <w:rsid w:val="00D826ED"/>
    <w:rsid w:val="00D8683B"/>
    <w:rsid w:val="00D90F44"/>
    <w:rsid w:val="00D911FC"/>
    <w:rsid w:val="00D93156"/>
    <w:rsid w:val="00D9343C"/>
    <w:rsid w:val="00D9513A"/>
    <w:rsid w:val="00D971CA"/>
    <w:rsid w:val="00DA0A91"/>
    <w:rsid w:val="00DA0B2F"/>
    <w:rsid w:val="00DA0FBE"/>
    <w:rsid w:val="00DA4F03"/>
    <w:rsid w:val="00DA7807"/>
    <w:rsid w:val="00DB1BC4"/>
    <w:rsid w:val="00DB3286"/>
    <w:rsid w:val="00DB39E3"/>
    <w:rsid w:val="00DB3B97"/>
    <w:rsid w:val="00DB3ED3"/>
    <w:rsid w:val="00DB4127"/>
    <w:rsid w:val="00DB504C"/>
    <w:rsid w:val="00DB6107"/>
    <w:rsid w:val="00DC073F"/>
    <w:rsid w:val="00DC0BA7"/>
    <w:rsid w:val="00DC52A1"/>
    <w:rsid w:val="00DC6687"/>
    <w:rsid w:val="00DC7C89"/>
    <w:rsid w:val="00DD1246"/>
    <w:rsid w:val="00DD4990"/>
    <w:rsid w:val="00DD6350"/>
    <w:rsid w:val="00DE5E4D"/>
    <w:rsid w:val="00DF170B"/>
    <w:rsid w:val="00E00264"/>
    <w:rsid w:val="00E01648"/>
    <w:rsid w:val="00E11A82"/>
    <w:rsid w:val="00E138CA"/>
    <w:rsid w:val="00E14A64"/>
    <w:rsid w:val="00E14C27"/>
    <w:rsid w:val="00E161C7"/>
    <w:rsid w:val="00E16FA0"/>
    <w:rsid w:val="00E2286A"/>
    <w:rsid w:val="00E26505"/>
    <w:rsid w:val="00E27313"/>
    <w:rsid w:val="00E34B5B"/>
    <w:rsid w:val="00E36A5B"/>
    <w:rsid w:val="00E371A8"/>
    <w:rsid w:val="00E374BE"/>
    <w:rsid w:val="00E4156F"/>
    <w:rsid w:val="00E44DE0"/>
    <w:rsid w:val="00E45E15"/>
    <w:rsid w:val="00E469F7"/>
    <w:rsid w:val="00E47091"/>
    <w:rsid w:val="00E518F4"/>
    <w:rsid w:val="00E53B31"/>
    <w:rsid w:val="00E603B0"/>
    <w:rsid w:val="00E624E1"/>
    <w:rsid w:val="00E65DF1"/>
    <w:rsid w:val="00E665C0"/>
    <w:rsid w:val="00E70837"/>
    <w:rsid w:val="00E732E3"/>
    <w:rsid w:val="00E74461"/>
    <w:rsid w:val="00E76339"/>
    <w:rsid w:val="00E771B6"/>
    <w:rsid w:val="00E82EDD"/>
    <w:rsid w:val="00E85692"/>
    <w:rsid w:val="00E90D18"/>
    <w:rsid w:val="00E90E78"/>
    <w:rsid w:val="00EA0BFC"/>
    <w:rsid w:val="00EA145A"/>
    <w:rsid w:val="00EA1EB1"/>
    <w:rsid w:val="00EA2DDD"/>
    <w:rsid w:val="00EA37AE"/>
    <w:rsid w:val="00EA3DE1"/>
    <w:rsid w:val="00EA4E4B"/>
    <w:rsid w:val="00EA7CE1"/>
    <w:rsid w:val="00EA7F26"/>
    <w:rsid w:val="00EB15D9"/>
    <w:rsid w:val="00EB7F33"/>
    <w:rsid w:val="00EC2B5E"/>
    <w:rsid w:val="00EC3C9F"/>
    <w:rsid w:val="00EC4C0E"/>
    <w:rsid w:val="00EC640C"/>
    <w:rsid w:val="00ED5FF9"/>
    <w:rsid w:val="00ED687D"/>
    <w:rsid w:val="00EE10F6"/>
    <w:rsid w:val="00EE65DF"/>
    <w:rsid w:val="00EE69EA"/>
    <w:rsid w:val="00EF02EE"/>
    <w:rsid w:val="00EF0504"/>
    <w:rsid w:val="00EF1F8B"/>
    <w:rsid w:val="00EF51BC"/>
    <w:rsid w:val="00EF6A01"/>
    <w:rsid w:val="00EF737E"/>
    <w:rsid w:val="00EF75DB"/>
    <w:rsid w:val="00EF7EED"/>
    <w:rsid w:val="00F00C80"/>
    <w:rsid w:val="00F01896"/>
    <w:rsid w:val="00F02E0B"/>
    <w:rsid w:val="00F075AF"/>
    <w:rsid w:val="00F10905"/>
    <w:rsid w:val="00F1231D"/>
    <w:rsid w:val="00F14C2D"/>
    <w:rsid w:val="00F160DF"/>
    <w:rsid w:val="00F22CB9"/>
    <w:rsid w:val="00F23DA0"/>
    <w:rsid w:val="00F24064"/>
    <w:rsid w:val="00F25EC8"/>
    <w:rsid w:val="00F334EF"/>
    <w:rsid w:val="00F336BD"/>
    <w:rsid w:val="00F343F1"/>
    <w:rsid w:val="00F349E0"/>
    <w:rsid w:val="00F36384"/>
    <w:rsid w:val="00F36E3F"/>
    <w:rsid w:val="00F52154"/>
    <w:rsid w:val="00F54480"/>
    <w:rsid w:val="00F5451D"/>
    <w:rsid w:val="00F56401"/>
    <w:rsid w:val="00F637D7"/>
    <w:rsid w:val="00F63EEE"/>
    <w:rsid w:val="00F6664A"/>
    <w:rsid w:val="00F70120"/>
    <w:rsid w:val="00F70F4E"/>
    <w:rsid w:val="00F747D2"/>
    <w:rsid w:val="00F8283C"/>
    <w:rsid w:val="00F82B52"/>
    <w:rsid w:val="00F85A6D"/>
    <w:rsid w:val="00F85FBE"/>
    <w:rsid w:val="00F93DDC"/>
    <w:rsid w:val="00FA11FC"/>
    <w:rsid w:val="00FA1273"/>
    <w:rsid w:val="00FA3556"/>
    <w:rsid w:val="00FA47CE"/>
    <w:rsid w:val="00FA538F"/>
    <w:rsid w:val="00FB1511"/>
    <w:rsid w:val="00FB1A9C"/>
    <w:rsid w:val="00FB28D0"/>
    <w:rsid w:val="00FC0EE1"/>
    <w:rsid w:val="00FC4856"/>
    <w:rsid w:val="00FD03A2"/>
    <w:rsid w:val="00FD245A"/>
    <w:rsid w:val="00FD42D5"/>
    <w:rsid w:val="00FD4AF9"/>
    <w:rsid w:val="00FE022E"/>
    <w:rsid w:val="00FE3147"/>
    <w:rsid w:val="00FE5AB3"/>
    <w:rsid w:val="00FF1CC6"/>
    <w:rsid w:val="00FF2A7C"/>
    <w:rsid w:val="00FF4834"/>
    <w:rsid w:val="00FF4E8F"/>
    <w:rsid w:val="00FF511E"/>
    <w:rsid w:val="00FF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E31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C36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C367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7962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9E31E4"/>
    <w:rPr>
      <w:rFonts w:ascii="Arial" w:hAnsi="Arial" w:cs="Arial"/>
      <w:b/>
      <w:bCs/>
      <w:kern w:val="32"/>
      <w:sz w:val="32"/>
      <w:szCs w:val="32"/>
    </w:rPr>
  </w:style>
  <w:style w:type="character" w:customStyle="1" w:styleId="epm">
    <w:name w:val="epm"/>
    <w:rsid w:val="00043995"/>
  </w:style>
  <w:style w:type="paragraph" w:styleId="a3">
    <w:name w:val="Body Text"/>
    <w:aliases w:val="Знак Знак"/>
    <w:basedOn w:val="a"/>
    <w:rsid w:val="008F436B"/>
    <w:pPr>
      <w:jc w:val="center"/>
    </w:pPr>
    <w:rPr>
      <w:b/>
      <w:szCs w:val="20"/>
    </w:rPr>
  </w:style>
  <w:style w:type="paragraph" w:customStyle="1" w:styleId="Heading">
    <w:name w:val="Heading"/>
    <w:rsid w:val="008F436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4">
    <w:name w:val="Strong"/>
    <w:uiPriority w:val="22"/>
    <w:qFormat/>
    <w:rsid w:val="00434872"/>
    <w:rPr>
      <w:b/>
      <w:bCs/>
    </w:rPr>
  </w:style>
  <w:style w:type="paragraph" w:customStyle="1" w:styleId="a5">
    <w:basedOn w:val="a"/>
    <w:rsid w:val="00B017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164154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1A1C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BE3C8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ep">
    <w:name w:val="ep"/>
    <w:rsid w:val="00EE10F6"/>
  </w:style>
  <w:style w:type="character" w:customStyle="1" w:styleId="r">
    <w:name w:val="r"/>
    <w:rsid w:val="00EE10F6"/>
  </w:style>
  <w:style w:type="paragraph" w:customStyle="1" w:styleId="a8">
    <w:name w:val="Знак Знак Знак Знак"/>
    <w:basedOn w:val="a"/>
    <w:rsid w:val="00943A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Обычный + 14 пт"/>
    <w:basedOn w:val="a"/>
    <w:rsid w:val="00D26AD5"/>
    <w:pPr>
      <w:jc w:val="center"/>
    </w:pPr>
    <w:rPr>
      <w:sz w:val="28"/>
      <w:szCs w:val="28"/>
    </w:rPr>
  </w:style>
  <w:style w:type="paragraph" w:customStyle="1" w:styleId="a9">
    <w:name w:val="Знак Знак Знак Знак"/>
    <w:basedOn w:val="a"/>
    <w:rsid w:val="0019490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2">
    <w:name w:val="Font Style12"/>
    <w:uiPriority w:val="99"/>
    <w:rsid w:val="003C09A7"/>
    <w:rPr>
      <w:rFonts w:ascii="Times New Roman" w:hAnsi="Times New Roman" w:cs="Times New Roman"/>
      <w:sz w:val="26"/>
      <w:szCs w:val="26"/>
    </w:rPr>
  </w:style>
  <w:style w:type="character" w:styleId="aa">
    <w:name w:val="Hyperlink"/>
    <w:uiPriority w:val="99"/>
    <w:unhideWhenUsed/>
    <w:rsid w:val="0047410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2D3D0F"/>
    <w:pPr>
      <w:ind w:left="708"/>
    </w:pPr>
  </w:style>
  <w:style w:type="paragraph" w:customStyle="1" w:styleId="Pro-Gramma">
    <w:name w:val="Pro-Gramma"/>
    <w:basedOn w:val="a"/>
    <w:link w:val="Pro-Gramma0"/>
    <w:qFormat/>
    <w:rsid w:val="00515438"/>
    <w:pPr>
      <w:spacing w:before="60" w:line="288" w:lineRule="auto"/>
      <w:ind w:left="851"/>
      <w:jc w:val="both"/>
    </w:pPr>
    <w:rPr>
      <w:rFonts w:ascii="Georgia" w:hAnsi="Georgia"/>
      <w:sz w:val="20"/>
    </w:rPr>
  </w:style>
  <w:style w:type="character" w:customStyle="1" w:styleId="Pro-Gramma0">
    <w:name w:val="Pro-Gramma Знак"/>
    <w:link w:val="Pro-Gramma"/>
    <w:rsid w:val="00515438"/>
    <w:rPr>
      <w:rFonts w:ascii="Georgia" w:hAnsi="Georgia"/>
      <w:szCs w:val="24"/>
    </w:rPr>
  </w:style>
  <w:style w:type="paragraph" w:customStyle="1" w:styleId="Pro-Gramma1">
    <w:name w:val="Pro-Gramma #"/>
    <w:basedOn w:val="Pro-Gramma"/>
    <w:link w:val="Pro-Gramma2"/>
    <w:qFormat/>
    <w:rsid w:val="00515438"/>
    <w:pPr>
      <w:tabs>
        <w:tab w:val="left" w:pos="851"/>
      </w:tabs>
      <w:spacing w:before="180"/>
      <w:ind w:hanging="284"/>
    </w:pPr>
    <w:rPr>
      <w:szCs w:val="20"/>
    </w:rPr>
  </w:style>
  <w:style w:type="character" w:customStyle="1" w:styleId="Pro-Gramma2">
    <w:name w:val="Pro-Gramma # Знак"/>
    <w:link w:val="Pro-Gramma1"/>
    <w:rsid w:val="00515438"/>
    <w:rPr>
      <w:rFonts w:ascii="Georgia" w:hAnsi="Georgia"/>
    </w:rPr>
  </w:style>
  <w:style w:type="paragraph" w:styleId="ac">
    <w:name w:val="Normal (Web)"/>
    <w:basedOn w:val="a"/>
    <w:uiPriority w:val="99"/>
    <w:unhideWhenUsed/>
    <w:rsid w:val="009D2354"/>
    <w:pPr>
      <w:spacing w:before="100" w:beforeAutospacing="1" w:after="100" w:afterAutospacing="1"/>
    </w:pPr>
  </w:style>
  <w:style w:type="character" w:styleId="ad">
    <w:name w:val="Emphasis"/>
    <w:basedOn w:val="a0"/>
    <w:uiPriority w:val="20"/>
    <w:qFormat/>
    <w:rsid w:val="009D2354"/>
    <w:rPr>
      <w:i/>
      <w:iCs/>
    </w:rPr>
  </w:style>
  <w:style w:type="character" w:customStyle="1" w:styleId="ae">
    <w:name w:val="Основной текст_"/>
    <w:basedOn w:val="a0"/>
    <w:link w:val="2"/>
    <w:rsid w:val="006327AB"/>
    <w:rPr>
      <w:sz w:val="26"/>
      <w:szCs w:val="26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6327AB"/>
    <w:rPr>
      <w:b/>
      <w:bCs/>
      <w:shd w:val="clear" w:color="auto" w:fill="FFFFFF"/>
    </w:rPr>
  </w:style>
  <w:style w:type="paragraph" w:customStyle="1" w:styleId="2">
    <w:name w:val="Основной текст2"/>
    <w:basedOn w:val="a"/>
    <w:link w:val="ae"/>
    <w:rsid w:val="006327AB"/>
    <w:pPr>
      <w:widowControl w:val="0"/>
      <w:shd w:val="clear" w:color="auto" w:fill="FFFFFF"/>
      <w:spacing w:line="302" w:lineRule="exact"/>
      <w:jc w:val="right"/>
    </w:pPr>
    <w:rPr>
      <w:sz w:val="26"/>
      <w:szCs w:val="26"/>
    </w:rPr>
  </w:style>
  <w:style w:type="paragraph" w:customStyle="1" w:styleId="80">
    <w:name w:val="Основной текст (8)"/>
    <w:basedOn w:val="a"/>
    <w:link w:val="8"/>
    <w:rsid w:val="006327AB"/>
    <w:pPr>
      <w:widowControl w:val="0"/>
      <w:shd w:val="clear" w:color="auto" w:fill="FFFFFF"/>
      <w:spacing w:before="540" w:after="60" w:line="0" w:lineRule="atLeast"/>
      <w:jc w:val="both"/>
    </w:pPr>
    <w:rPr>
      <w:b/>
      <w:bCs/>
      <w:sz w:val="20"/>
      <w:szCs w:val="20"/>
    </w:rPr>
  </w:style>
  <w:style w:type="paragraph" w:styleId="af">
    <w:name w:val="No Spacing"/>
    <w:uiPriority w:val="1"/>
    <w:qFormat/>
    <w:rsid w:val="004B23F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0">
    <w:name w:val="annotation reference"/>
    <w:basedOn w:val="a0"/>
    <w:semiHidden/>
    <w:unhideWhenUsed/>
    <w:rsid w:val="00E665C0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E665C0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E665C0"/>
  </w:style>
  <w:style w:type="paragraph" w:styleId="af3">
    <w:name w:val="annotation subject"/>
    <w:basedOn w:val="af1"/>
    <w:next w:val="af1"/>
    <w:link w:val="af4"/>
    <w:semiHidden/>
    <w:unhideWhenUsed/>
    <w:rsid w:val="00E665C0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E665C0"/>
    <w:rPr>
      <w:b/>
      <w:bCs/>
    </w:rPr>
  </w:style>
  <w:style w:type="paragraph" w:styleId="af5">
    <w:name w:val="Revision"/>
    <w:hidden/>
    <w:uiPriority w:val="99"/>
    <w:semiHidden/>
    <w:rsid w:val="00E665C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E31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C36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C367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7962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9E31E4"/>
    <w:rPr>
      <w:rFonts w:ascii="Arial" w:hAnsi="Arial" w:cs="Arial"/>
      <w:b/>
      <w:bCs/>
      <w:kern w:val="32"/>
      <w:sz w:val="32"/>
      <w:szCs w:val="32"/>
    </w:rPr>
  </w:style>
  <w:style w:type="character" w:customStyle="1" w:styleId="epm">
    <w:name w:val="epm"/>
    <w:rsid w:val="00043995"/>
  </w:style>
  <w:style w:type="paragraph" w:styleId="a3">
    <w:name w:val="Body Text"/>
    <w:aliases w:val="Знак Знак"/>
    <w:basedOn w:val="a"/>
    <w:rsid w:val="008F436B"/>
    <w:pPr>
      <w:jc w:val="center"/>
    </w:pPr>
    <w:rPr>
      <w:b/>
      <w:szCs w:val="20"/>
    </w:rPr>
  </w:style>
  <w:style w:type="paragraph" w:customStyle="1" w:styleId="Heading">
    <w:name w:val="Heading"/>
    <w:rsid w:val="008F436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4">
    <w:name w:val="Strong"/>
    <w:uiPriority w:val="22"/>
    <w:qFormat/>
    <w:rsid w:val="00434872"/>
    <w:rPr>
      <w:b/>
      <w:bCs/>
    </w:rPr>
  </w:style>
  <w:style w:type="paragraph" w:customStyle="1" w:styleId="a5">
    <w:basedOn w:val="a"/>
    <w:rsid w:val="00B017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164154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1A1C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BE3C8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ep">
    <w:name w:val="ep"/>
    <w:rsid w:val="00EE10F6"/>
  </w:style>
  <w:style w:type="character" w:customStyle="1" w:styleId="r">
    <w:name w:val="r"/>
    <w:rsid w:val="00EE10F6"/>
  </w:style>
  <w:style w:type="paragraph" w:customStyle="1" w:styleId="a8">
    <w:name w:val="Знак Знак Знак Знак"/>
    <w:basedOn w:val="a"/>
    <w:rsid w:val="00943A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Обычный + 14 пт"/>
    <w:basedOn w:val="a"/>
    <w:rsid w:val="00D26AD5"/>
    <w:pPr>
      <w:jc w:val="center"/>
    </w:pPr>
    <w:rPr>
      <w:sz w:val="28"/>
      <w:szCs w:val="28"/>
    </w:rPr>
  </w:style>
  <w:style w:type="paragraph" w:customStyle="1" w:styleId="a9">
    <w:name w:val="Знак Знак Знак Знак"/>
    <w:basedOn w:val="a"/>
    <w:rsid w:val="0019490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2">
    <w:name w:val="Font Style12"/>
    <w:uiPriority w:val="99"/>
    <w:rsid w:val="003C09A7"/>
    <w:rPr>
      <w:rFonts w:ascii="Times New Roman" w:hAnsi="Times New Roman" w:cs="Times New Roman"/>
      <w:sz w:val="26"/>
      <w:szCs w:val="26"/>
    </w:rPr>
  </w:style>
  <w:style w:type="character" w:styleId="aa">
    <w:name w:val="Hyperlink"/>
    <w:uiPriority w:val="99"/>
    <w:unhideWhenUsed/>
    <w:rsid w:val="0047410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2D3D0F"/>
    <w:pPr>
      <w:ind w:left="708"/>
    </w:pPr>
  </w:style>
  <w:style w:type="paragraph" w:customStyle="1" w:styleId="Pro-Gramma">
    <w:name w:val="Pro-Gramma"/>
    <w:basedOn w:val="a"/>
    <w:link w:val="Pro-Gramma0"/>
    <w:qFormat/>
    <w:rsid w:val="00515438"/>
    <w:pPr>
      <w:spacing w:before="60" w:line="288" w:lineRule="auto"/>
      <w:ind w:left="851"/>
      <w:jc w:val="both"/>
    </w:pPr>
    <w:rPr>
      <w:rFonts w:ascii="Georgia" w:hAnsi="Georgia"/>
      <w:sz w:val="20"/>
    </w:rPr>
  </w:style>
  <w:style w:type="character" w:customStyle="1" w:styleId="Pro-Gramma0">
    <w:name w:val="Pro-Gramma Знак"/>
    <w:link w:val="Pro-Gramma"/>
    <w:rsid w:val="00515438"/>
    <w:rPr>
      <w:rFonts w:ascii="Georgia" w:hAnsi="Georgia"/>
      <w:szCs w:val="24"/>
    </w:rPr>
  </w:style>
  <w:style w:type="paragraph" w:customStyle="1" w:styleId="Pro-Gramma1">
    <w:name w:val="Pro-Gramma #"/>
    <w:basedOn w:val="Pro-Gramma"/>
    <w:link w:val="Pro-Gramma2"/>
    <w:qFormat/>
    <w:rsid w:val="00515438"/>
    <w:pPr>
      <w:tabs>
        <w:tab w:val="left" w:pos="851"/>
      </w:tabs>
      <w:spacing w:before="180"/>
      <w:ind w:hanging="284"/>
    </w:pPr>
    <w:rPr>
      <w:szCs w:val="20"/>
    </w:rPr>
  </w:style>
  <w:style w:type="character" w:customStyle="1" w:styleId="Pro-Gramma2">
    <w:name w:val="Pro-Gramma # Знак"/>
    <w:link w:val="Pro-Gramma1"/>
    <w:rsid w:val="00515438"/>
    <w:rPr>
      <w:rFonts w:ascii="Georgia" w:hAnsi="Georgia"/>
    </w:rPr>
  </w:style>
  <w:style w:type="paragraph" w:styleId="ac">
    <w:name w:val="Normal (Web)"/>
    <w:basedOn w:val="a"/>
    <w:uiPriority w:val="99"/>
    <w:unhideWhenUsed/>
    <w:rsid w:val="009D2354"/>
    <w:pPr>
      <w:spacing w:before="100" w:beforeAutospacing="1" w:after="100" w:afterAutospacing="1"/>
    </w:pPr>
  </w:style>
  <w:style w:type="character" w:styleId="ad">
    <w:name w:val="Emphasis"/>
    <w:basedOn w:val="a0"/>
    <w:uiPriority w:val="20"/>
    <w:qFormat/>
    <w:rsid w:val="009D2354"/>
    <w:rPr>
      <w:i/>
      <w:iCs/>
    </w:rPr>
  </w:style>
  <w:style w:type="character" w:customStyle="1" w:styleId="ae">
    <w:name w:val="Основной текст_"/>
    <w:basedOn w:val="a0"/>
    <w:link w:val="2"/>
    <w:rsid w:val="006327AB"/>
    <w:rPr>
      <w:sz w:val="26"/>
      <w:szCs w:val="26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6327AB"/>
    <w:rPr>
      <w:b/>
      <w:bCs/>
      <w:shd w:val="clear" w:color="auto" w:fill="FFFFFF"/>
    </w:rPr>
  </w:style>
  <w:style w:type="paragraph" w:customStyle="1" w:styleId="2">
    <w:name w:val="Основной текст2"/>
    <w:basedOn w:val="a"/>
    <w:link w:val="ae"/>
    <w:rsid w:val="006327AB"/>
    <w:pPr>
      <w:widowControl w:val="0"/>
      <w:shd w:val="clear" w:color="auto" w:fill="FFFFFF"/>
      <w:spacing w:line="302" w:lineRule="exact"/>
      <w:jc w:val="right"/>
    </w:pPr>
    <w:rPr>
      <w:sz w:val="26"/>
      <w:szCs w:val="26"/>
    </w:rPr>
  </w:style>
  <w:style w:type="paragraph" w:customStyle="1" w:styleId="80">
    <w:name w:val="Основной текст (8)"/>
    <w:basedOn w:val="a"/>
    <w:link w:val="8"/>
    <w:rsid w:val="006327AB"/>
    <w:pPr>
      <w:widowControl w:val="0"/>
      <w:shd w:val="clear" w:color="auto" w:fill="FFFFFF"/>
      <w:spacing w:before="540" w:after="60" w:line="0" w:lineRule="atLeast"/>
      <w:jc w:val="both"/>
    </w:pPr>
    <w:rPr>
      <w:b/>
      <w:bCs/>
      <w:sz w:val="20"/>
      <w:szCs w:val="20"/>
    </w:rPr>
  </w:style>
  <w:style w:type="paragraph" w:styleId="af">
    <w:name w:val="No Spacing"/>
    <w:uiPriority w:val="1"/>
    <w:qFormat/>
    <w:rsid w:val="004B23F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0">
    <w:name w:val="annotation reference"/>
    <w:basedOn w:val="a0"/>
    <w:semiHidden/>
    <w:unhideWhenUsed/>
    <w:rsid w:val="00E665C0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E665C0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E665C0"/>
  </w:style>
  <w:style w:type="paragraph" w:styleId="af3">
    <w:name w:val="annotation subject"/>
    <w:basedOn w:val="af1"/>
    <w:next w:val="af1"/>
    <w:link w:val="af4"/>
    <w:semiHidden/>
    <w:unhideWhenUsed/>
    <w:rsid w:val="00E665C0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E665C0"/>
    <w:rPr>
      <w:b/>
      <w:bCs/>
    </w:rPr>
  </w:style>
  <w:style w:type="paragraph" w:styleId="af5">
    <w:name w:val="Revision"/>
    <w:hidden/>
    <w:uiPriority w:val="99"/>
    <w:semiHidden/>
    <w:rsid w:val="00E665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8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11557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6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9132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49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96285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2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BE616482AA3CE241994DC27A95A6276667804923E29D85727F8E35A37F73BEAE13897CF84F8B5CA2E7F942412UFc6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9949C-71EC-4D23-94E6-7FD357A3D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1484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17 июня 2011 года N 46-оз</vt:lpstr>
    </vt:vector>
  </TitlesOfParts>
  <Company/>
  <LinksUpToDate>false</LinksUpToDate>
  <CharactersWithSpaces>9930</CharactersWithSpaces>
  <SharedDoc>false</SharedDoc>
  <HLinks>
    <vt:vector size="96" baseType="variant">
      <vt:variant>
        <vt:i4>6881330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Par109</vt:lpwstr>
      </vt:variant>
      <vt:variant>
        <vt:i4>5636098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Par7</vt:lpwstr>
      </vt:variant>
      <vt:variant>
        <vt:i4>5570562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Par44</vt:lpwstr>
      </vt:variant>
      <vt:variant>
        <vt:i4>5242882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Par16</vt:lpwstr>
      </vt:variant>
      <vt:variant>
        <vt:i4>5242882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Par16</vt:lpwstr>
      </vt:variant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  <vt:variant>
        <vt:i4>5439490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Par27</vt:lpwstr>
      </vt:variant>
      <vt:variant>
        <vt:i4>3145780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consultantplus://offline/ref=513567F338C7C02118CB86F97B166ACA6517E17D917C59EC7671DE3DFD76024AAEB4C5542CDBADA3ZEeAI</vt:lpwstr>
      </vt:variant>
      <vt:variant>
        <vt:lpwstr/>
      </vt:variant>
      <vt:variant>
        <vt:i4>3539056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P63</vt:lpwstr>
      </vt:variant>
      <vt:variant>
        <vt:i4>4718604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consultantplus://offline/ref=75A379AC059319CBC12E60849637AC3E86A376D336B698A78DF9C2D285FD2A6D02E7F34C4E02298F5121CC1419A0A671EC24703612144Cy5Z8N</vt:lpwstr>
      </vt:variant>
      <vt:variant>
        <vt:lpwstr/>
      </vt:variant>
      <vt:variant>
        <vt:i4>4718594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consultantplus://offline/ref=75A379AC059319CBC12E60849637AC3E86A376D336B698A78DF9C2D285FD2A6D02E7F34C4F01278F5121CC1419A0A671EC24703612144Cy5Z8N</vt:lpwstr>
      </vt:variant>
      <vt:variant>
        <vt:lpwstr/>
      </vt:variant>
      <vt:variant>
        <vt:i4>3407984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P41</vt:lpwstr>
      </vt:variant>
      <vt:variant>
        <vt:i4>8192053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consultantplus://offline/ref=C29EBD902068756F1A87519635D3383CBA3AD8B22109CE67F9F576EE5B547AE1285C05A1B21C2200DDDAH</vt:lpwstr>
      </vt:variant>
      <vt:variant>
        <vt:lpwstr/>
      </vt:variant>
      <vt:variant>
        <vt:i4>8192102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consultantplus://offline/ref=C29EBD902068756F1A87519635D3383CBA3BDEBC2F0FCE67F9F576EE5B547AE1285C05A1B21C2200DDD5H</vt:lpwstr>
      </vt:variant>
      <vt:variant>
        <vt:lpwstr/>
      </vt:variant>
      <vt:variant>
        <vt:i4>7209063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consultantplus://offline/ref=9CED3835BB7B0432F65FBAD3E90ACA1E587908290A21456AB23CC6E4ED736A7F39DEC26AD8C4MEx5F</vt:lpwstr>
      </vt:variant>
      <vt:variant>
        <vt:lpwstr/>
      </vt:variant>
      <vt:variant>
        <vt:i4>7209062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consultantplus://offline/ref=9CED3835BB7B0432F65FBAD3E90ACA1E587908290A21456AB23CC6E4ED736A7F39DEC26AD8CCMExCF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 июня 2011 года N 46-оз</dc:title>
  <dc:creator>Boycova29</dc:creator>
  <cp:lastModifiedBy>Виктория Игоревна Громова</cp:lastModifiedBy>
  <cp:revision>2</cp:revision>
  <cp:lastPrinted>2020-06-02T07:31:00Z</cp:lastPrinted>
  <dcterms:created xsi:type="dcterms:W3CDTF">2020-06-02T11:42:00Z</dcterms:created>
  <dcterms:modified xsi:type="dcterms:W3CDTF">2020-06-02T11:42:00Z</dcterms:modified>
</cp:coreProperties>
</file>