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2F8" w:rsidRPr="00A25075" w:rsidRDefault="00BF42F8" w:rsidP="004800BE">
      <w:pPr>
        <w:pStyle w:val="ConsPlusNormal"/>
        <w:widowControl/>
        <w:ind w:firstLine="0"/>
        <w:jc w:val="right"/>
        <w:rPr>
          <w:rFonts w:ascii="Times New Roman" w:hAnsi="Times New Roman"/>
          <w:sz w:val="27"/>
          <w:szCs w:val="27"/>
        </w:rPr>
      </w:pPr>
      <w:bookmarkStart w:id="0" w:name="_GoBack"/>
      <w:bookmarkEnd w:id="0"/>
      <w:r w:rsidRPr="00A25075">
        <w:rPr>
          <w:rFonts w:ascii="Times New Roman" w:hAnsi="Times New Roman"/>
          <w:sz w:val="27"/>
          <w:szCs w:val="27"/>
        </w:rPr>
        <w:t>ПРОЕКТ</w:t>
      </w:r>
    </w:p>
    <w:p w:rsidR="00A3536A" w:rsidRPr="00A25075" w:rsidRDefault="00A3536A" w:rsidP="00477178">
      <w:pPr>
        <w:pStyle w:val="ConsPlusNormal"/>
        <w:widowControl/>
        <w:ind w:firstLine="0"/>
        <w:jc w:val="both"/>
        <w:rPr>
          <w:rFonts w:ascii="Times New Roman" w:hAnsi="Times New Roman"/>
          <w:sz w:val="27"/>
          <w:szCs w:val="27"/>
        </w:rPr>
      </w:pPr>
    </w:p>
    <w:p w:rsidR="00BF42F8" w:rsidRPr="00A25075" w:rsidRDefault="00BF42F8" w:rsidP="004800BE">
      <w:pPr>
        <w:pStyle w:val="ConsPlusNormal"/>
        <w:widowControl/>
        <w:ind w:firstLine="0"/>
        <w:jc w:val="center"/>
        <w:rPr>
          <w:rFonts w:ascii="Times New Roman" w:hAnsi="Times New Roman"/>
          <w:sz w:val="27"/>
          <w:szCs w:val="27"/>
        </w:rPr>
      </w:pPr>
      <w:r w:rsidRPr="00A25075">
        <w:rPr>
          <w:rFonts w:ascii="Times New Roman" w:hAnsi="Times New Roman"/>
          <w:sz w:val="27"/>
          <w:szCs w:val="27"/>
        </w:rPr>
        <w:t>ПРАВИТЕЛЬСТВО ЛЕНИНГРАДСКОЙ ОБЛАСТИ</w:t>
      </w:r>
    </w:p>
    <w:p w:rsidR="00BF42F8" w:rsidRPr="00A25075" w:rsidRDefault="00BF42F8" w:rsidP="004800BE">
      <w:pPr>
        <w:pStyle w:val="ConsPlusNormal"/>
        <w:widowControl/>
        <w:ind w:firstLine="0"/>
        <w:jc w:val="center"/>
        <w:rPr>
          <w:rFonts w:ascii="Times New Roman" w:hAnsi="Times New Roman"/>
          <w:sz w:val="27"/>
          <w:szCs w:val="27"/>
        </w:rPr>
      </w:pPr>
      <w:r w:rsidRPr="00A25075">
        <w:rPr>
          <w:rFonts w:ascii="Times New Roman" w:hAnsi="Times New Roman"/>
          <w:sz w:val="27"/>
          <w:szCs w:val="27"/>
        </w:rPr>
        <w:t>ПОСТАНОВЛЕНИЕ</w:t>
      </w:r>
    </w:p>
    <w:p w:rsidR="00BF42F8" w:rsidRPr="00A25075" w:rsidRDefault="00BF42F8" w:rsidP="004800BE">
      <w:pPr>
        <w:pStyle w:val="ConsPlusNormal"/>
        <w:widowControl/>
        <w:ind w:firstLine="0"/>
        <w:jc w:val="center"/>
        <w:rPr>
          <w:rFonts w:ascii="Times New Roman" w:hAnsi="Times New Roman"/>
          <w:sz w:val="27"/>
          <w:szCs w:val="27"/>
        </w:rPr>
      </w:pPr>
    </w:p>
    <w:p w:rsidR="00B302F8" w:rsidRPr="00A25075" w:rsidRDefault="000016C1" w:rsidP="004800BE">
      <w:pPr>
        <w:jc w:val="center"/>
        <w:rPr>
          <w:sz w:val="27"/>
          <w:szCs w:val="27"/>
        </w:rPr>
      </w:pPr>
      <w:r w:rsidRPr="00A25075">
        <w:rPr>
          <w:sz w:val="27"/>
          <w:szCs w:val="27"/>
        </w:rPr>
        <w:t xml:space="preserve">от </w:t>
      </w:r>
      <w:r w:rsidR="00BF42F8" w:rsidRPr="00A25075">
        <w:rPr>
          <w:sz w:val="27"/>
          <w:szCs w:val="27"/>
        </w:rPr>
        <w:t>«___» __________ 20</w:t>
      </w:r>
      <w:r w:rsidR="00AF3525" w:rsidRPr="00A25075">
        <w:rPr>
          <w:sz w:val="27"/>
          <w:szCs w:val="27"/>
        </w:rPr>
        <w:t>__</w:t>
      </w:r>
      <w:r w:rsidR="00BF42F8" w:rsidRPr="00A25075">
        <w:rPr>
          <w:sz w:val="27"/>
          <w:szCs w:val="27"/>
        </w:rPr>
        <w:t xml:space="preserve"> года</w:t>
      </w:r>
    </w:p>
    <w:p w:rsidR="000016C1" w:rsidRPr="00A25075" w:rsidRDefault="000016C1" w:rsidP="004800BE">
      <w:pPr>
        <w:pStyle w:val="a3"/>
        <w:tabs>
          <w:tab w:val="left" w:pos="8820"/>
        </w:tabs>
        <w:ind w:left="360" w:right="431" w:firstLine="0"/>
        <w:jc w:val="center"/>
        <w:rPr>
          <w:sz w:val="27"/>
          <w:szCs w:val="27"/>
        </w:rPr>
      </w:pPr>
    </w:p>
    <w:p w:rsidR="00546AA1" w:rsidRPr="00A25075" w:rsidRDefault="00546AA1" w:rsidP="00F27E14">
      <w:pPr>
        <w:jc w:val="center"/>
        <w:rPr>
          <w:rFonts w:eastAsia="Calibri"/>
          <w:b/>
          <w:sz w:val="28"/>
          <w:szCs w:val="28"/>
        </w:rPr>
      </w:pPr>
    </w:p>
    <w:p w:rsidR="003A5F03" w:rsidRPr="00A25075" w:rsidRDefault="00FF5647" w:rsidP="00F27E14">
      <w:pPr>
        <w:jc w:val="center"/>
        <w:rPr>
          <w:b/>
          <w:sz w:val="28"/>
          <w:szCs w:val="28"/>
        </w:rPr>
      </w:pPr>
      <w:r w:rsidRPr="00A25075">
        <w:rPr>
          <w:b/>
          <w:sz w:val="28"/>
          <w:szCs w:val="28"/>
        </w:rPr>
        <w:t xml:space="preserve">Об утверждении </w:t>
      </w:r>
      <w:proofErr w:type="gramStart"/>
      <w:r w:rsidRPr="00A25075">
        <w:rPr>
          <w:b/>
          <w:sz w:val="28"/>
          <w:szCs w:val="28"/>
        </w:rPr>
        <w:t>порядка расчета нормативов финансового обеспечения образовательной деятельности муниципальных образовательных организаций Ленинградской области</w:t>
      </w:r>
      <w:proofErr w:type="gramEnd"/>
      <w:r w:rsidR="00BF4B48">
        <w:rPr>
          <w:b/>
          <w:sz w:val="28"/>
          <w:szCs w:val="28"/>
        </w:rPr>
        <w:t xml:space="preserve"> и признании </w:t>
      </w:r>
      <w:r w:rsidR="00387AA5">
        <w:rPr>
          <w:b/>
          <w:sz w:val="28"/>
          <w:szCs w:val="28"/>
        </w:rPr>
        <w:t xml:space="preserve">утратившим силу </w:t>
      </w:r>
      <w:r w:rsidR="00387AA5" w:rsidRPr="00387AA5">
        <w:rPr>
          <w:b/>
          <w:sz w:val="28"/>
          <w:szCs w:val="28"/>
        </w:rPr>
        <w:t>отдельных постановлений Правительства Ленинградской области</w:t>
      </w:r>
    </w:p>
    <w:p w:rsidR="00FF5647" w:rsidRPr="00A25075" w:rsidRDefault="00FF5647" w:rsidP="00F27E14">
      <w:pPr>
        <w:jc w:val="center"/>
        <w:rPr>
          <w:b/>
          <w:sz w:val="28"/>
          <w:szCs w:val="28"/>
        </w:rPr>
      </w:pPr>
    </w:p>
    <w:p w:rsidR="00FF5647" w:rsidRPr="00A25075" w:rsidRDefault="00FF5647" w:rsidP="00C54F4C">
      <w:pPr>
        <w:ind w:firstLine="851"/>
        <w:jc w:val="both"/>
        <w:rPr>
          <w:sz w:val="28"/>
          <w:szCs w:val="28"/>
        </w:rPr>
      </w:pPr>
      <w:r w:rsidRPr="00A25075">
        <w:rPr>
          <w:sz w:val="28"/>
          <w:szCs w:val="28"/>
        </w:rPr>
        <w:t>В целях реализации пункта 3 части 1 статьи 8 Федерального закона от</w:t>
      </w:r>
      <w:ins w:id="1" w:author="Егорова Юлия Васильевна" w:date="2020-06-25T17:33:00Z">
        <w:r w:rsidR="008809A1">
          <w:rPr>
            <w:sz w:val="28"/>
            <w:szCs w:val="28"/>
          </w:rPr>
          <w:t> </w:t>
        </w:r>
      </w:ins>
      <w:del w:id="2" w:author="Егорова Юлия Васильевна" w:date="2020-06-25T17:33:00Z">
        <w:r w:rsidRPr="00A25075" w:rsidDel="008809A1">
          <w:rPr>
            <w:sz w:val="28"/>
            <w:szCs w:val="28"/>
          </w:rPr>
          <w:delText xml:space="preserve"> </w:delText>
        </w:r>
      </w:del>
      <w:r w:rsidRPr="00A25075">
        <w:rPr>
          <w:sz w:val="28"/>
          <w:szCs w:val="28"/>
        </w:rPr>
        <w:t>29</w:t>
      </w:r>
      <w:ins w:id="3" w:author="Егорова Юлия Васильевна" w:date="2020-06-25T17:33:00Z">
        <w:r w:rsidR="008809A1">
          <w:rPr>
            <w:sz w:val="28"/>
            <w:szCs w:val="28"/>
          </w:rPr>
          <w:t> </w:t>
        </w:r>
      </w:ins>
      <w:del w:id="4" w:author="Егорова Юлия Васильевна" w:date="2020-06-25T17:33:00Z">
        <w:r w:rsidRPr="00A25075" w:rsidDel="008809A1">
          <w:rPr>
            <w:sz w:val="28"/>
            <w:szCs w:val="28"/>
          </w:rPr>
          <w:delText xml:space="preserve"> </w:delText>
        </w:r>
      </w:del>
      <w:r w:rsidRPr="00A25075">
        <w:rPr>
          <w:sz w:val="28"/>
          <w:szCs w:val="28"/>
        </w:rPr>
        <w:t xml:space="preserve">декабря 2012 года № 273-ФЗ «Об образовании в Российской Федерации» </w:t>
      </w:r>
      <w:r w:rsidR="00BF4B48">
        <w:rPr>
          <w:sz w:val="28"/>
          <w:szCs w:val="28"/>
        </w:rPr>
        <w:t>и</w:t>
      </w:r>
      <w:ins w:id="5" w:author="Егорова Юлия Васильевна" w:date="2020-06-25T17:33:00Z">
        <w:r w:rsidR="008809A1">
          <w:rPr>
            <w:sz w:val="28"/>
            <w:szCs w:val="28"/>
          </w:rPr>
          <w:t> </w:t>
        </w:r>
      </w:ins>
      <w:del w:id="6" w:author="Егорова Юлия Васильевна" w:date="2020-06-25T17:33:00Z">
        <w:r w:rsidR="00BF4B48" w:rsidDel="008809A1">
          <w:rPr>
            <w:sz w:val="28"/>
            <w:szCs w:val="28"/>
          </w:rPr>
          <w:delText xml:space="preserve"> </w:delText>
        </w:r>
      </w:del>
      <w:r w:rsidR="002E06C7" w:rsidRPr="00A25075">
        <w:rPr>
          <w:sz w:val="28"/>
          <w:szCs w:val="28"/>
        </w:rPr>
        <w:t>пункт</w:t>
      </w:r>
      <w:ins w:id="7" w:author="Егорова Юлия Васильевна" w:date="2020-06-25T17:33:00Z">
        <w:r w:rsidR="0048678E">
          <w:rPr>
            <w:sz w:val="28"/>
            <w:szCs w:val="28"/>
          </w:rPr>
          <w:t>а</w:t>
        </w:r>
      </w:ins>
      <w:del w:id="8" w:author="Егорова Юлия Васильевна" w:date="2020-06-25T17:33:00Z">
        <w:r w:rsidR="002E06C7" w:rsidRPr="00A25075" w:rsidDel="0048678E">
          <w:rPr>
            <w:sz w:val="28"/>
            <w:szCs w:val="28"/>
          </w:rPr>
          <w:delText>ом</w:delText>
        </w:r>
      </w:del>
      <w:r w:rsidR="002E06C7" w:rsidRPr="00A25075">
        <w:rPr>
          <w:sz w:val="28"/>
          <w:szCs w:val="28"/>
        </w:rPr>
        <w:t xml:space="preserve"> 15 статьи 5 областного закона Ленинградской области от 24 февраля 2014 года № 6-оз «Об образовании в Ленинградской области» </w:t>
      </w:r>
      <w:r w:rsidRPr="00A25075">
        <w:rPr>
          <w:sz w:val="28"/>
          <w:szCs w:val="28"/>
        </w:rPr>
        <w:t>Правительство Ленинградской области постановляет:</w:t>
      </w:r>
    </w:p>
    <w:p w:rsidR="00FF5647" w:rsidRPr="00A25075" w:rsidRDefault="00FF5647" w:rsidP="0023361E">
      <w:pPr>
        <w:pStyle w:val="Pro-Gramma"/>
        <w:spacing w:before="0" w:line="240" w:lineRule="auto"/>
        <w:ind w:left="0" w:firstLine="851"/>
        <w:rPr>
          <w:rFonts w:ascii="Times New Roman" w:hAnsi="Times New Roman"/>
          <w:sz w:val="28"/>
          <w:szCs w:val="28"/>
        </w:rPr>
      </w:pPr>
    </w:p>
    <w:p w:rsidR="00FF5647" w:rsidRPr="00A25075" w:rsidRDefault="00FF5647" w:rsidP="0075438E">
      <w:pPr>
        <w:pStyle w:val="Pro-Gramma1"/>
        <w:numPr>
          <w:ilvl w:val="0"/>
          <w:numId w:val="24"/>
        </w:numPr>
        <w:spacing w:before="0" w:line="240" w:lineRule="auto"/>
        <w:ind w:left="0" w:firstLine="851"/>
        <w:rPr>
          <w:rFonts w:ascii="Times New Roman" w:hAnsi="Times New Roman"/>
          <w:sz w:val="28"/>
          <w:szCs w:val="28"/>
        </w:rPr>
      </w:pPr>
      <w:r w:rsidRPr="00A25075">
        <w:rPr>
          <w:rFonts w:ascii="Times New Roman" w:hAnsi="Times New Roman"/>
          <w:sz w:val="28"/>
          <w:szCs w:val="28"/>
        </w:rPr>
        <w:t xml:space="preserve">Утвердить Порядок </w:t>
      </w:r>
      <w:proofErr w:type="gramStart"/>
      <w:r w:rsidRPr="00A25075">
        <w:rPr>
          <w:rFonts w:ascii="Times New Roman" w:hAnsi="Times New Roman"/>
          <w:sz w:val="28"/>
          <w:szCs w:val="28"/>
        </w:rPr>
        <w:t>расчета нормативов финансового обеспечения образовательной деятельности муниципальных организаций Ленинградской</w:t>
      </w:r>
      <w:proofErr w:type="gramEnd"/>
      <w:r w:rsidRPr="00A25075">
        <w:rPr>
          <w:rFonts w:ascii="Times New Roman" w:hAnsi="Times New Roman"/>
          <w:sz w:val="28"/>
          <w:szCs w:val="28"/>
        </w:rPr>
        <w:t xml:space="preserve"> области, согласно приложению</w:t>
      </w:r>
      <w:r w:rsidR="00BF4B48">
        <w:rPr>
          <w:rFonts w:ascii="Times New Roman" w:hAnsi="Times New Roman"/>
          <w:sz w:val="28"/>
          <w:szCs w:val="28"/>
        </w:rPr>
        <w:t xml:space="preserve"> к настоящему </w:t>
      </w:r>
      <w:del w:id="9" w:author="Егорова Юлия Васильевна" w:date="2020-06-25T17:52:00Z">
        <w:r w:rsidR="00BF4B48" w:rsidDel="002C65F5">
          <w:rPr>
            <w:rFonts w:ascii="Times New Roman" w:hAnsi="Times New Roman"/>
            <w:sz w:val="28"/>
            <w:szCs w:val="28"/>
          </w:rPr>
          <w:delText>приложению</w:delText>
        </w:r>
      </w:del>
      <w:ins w:id="10" w:author="Егорова Юлия Васильевна" w:date="2020-06-25T17:52:00Z">
        <w:r w:rsidR="002C65F5">
          <w:rPr>
            <w:rFonts w:ascii="Times New Roman" w:hAnsi="Times New Roman"/>
            <w:sz w:val="28"/>
            <w:szCs w:val="28"/>
          </w:rPr>
          <w:t>постановлению</w:t>
        </w:r>
      </w:ins>
      <w:r w:rsidRPr="00A25075">
        <w:rPr>
          <w:rFonts w:ascii="Times New Roman" w:hAnsi="Times New Roman"/>
          <w:sz w:val="28"/>
          <w:szCs w:val="28"/>
        </w:rPr>
        <w:t>.</w:t>
      </w:r>
    </w:p>
    <w:p w:rsidR="006B0E16" w:rsidRPr="00A25075" w:rsidRDefault="00100C67" w:rsidP="0075438E">
      <w:pPr>
        <w:pStyle w:val="Pro-Gramma1"/>
        <w:numPr>
          <w:ilvl w:val="0"/>
          <w:numId w:val="24"/>
        </w:numPr>
        <w:spacing w:before="0" w:line="240" w:lineRule="auto"/>
        <w:ind w:left="0" w:firstLine="851"/>
        <w:rPr>
          <w:rFonts w:ascii="Times New Roman" w:hAnsi="Times New Roman"/>
          <w:sz w:val="28"/>
          <w:szCs w:val="28"/>
        </w:rPr>
      </w:pPr>
      <w:r w:rsidRPr="00A25075">
        <w:rPr>
          <w:rFonts w:ascii="Times New Roman" w:hAnsi="Times New Roman"/>
          <w:sz w:val="28"/>
          <w:szCs w:val="28"/>
        </w:rPr>
        <w:t xml:space="preserve">Установить поправочные коэффициенты для нормативов </w:t>
      </w:r>
      <w:r w:rsidR="00B80F03" w:rsidRPr="00A25075">
        <w:rPr>
          <w:rFonts w:ascii="Times New Roman" w:hAnsi="Times New Roman"/>
          <w:sz w:val="28"/>
          <w:szCs w:val="28"/>
        </w:rPr>
        <w:t>образовательных организаций</w:t>
      </w:r>
      <w:r w:rsidR="00BF4B48">
        <w:rPr>
          <w:rFonts w:ascii="Times New Roman" w:hAnsi="Times New Roman"/>
          <w:sz w:val="28"/>
          <w:szCs w:val="28"/>
        </w:rPr>
        <w:t xml:space="preserve"> </w:t>
      </w:r>
      <w:r w:rsidR="00BF4B48" w:rsidRPr="00282BE3">
        <w:rPr>
          <w:rFonts w:ascii="Times New Roman" w:hAnsi="Times New Roman"/>
          <w:sz w:val="28"/>
          <w:szCs w:val="28"/>
          <w:rPrChange w:id="11" w:author="Егорова Юлия Васильевна" w:date="2020-06-25T17:47:00Z">
            <w:rPr>
              <w:sz w:val="28"/>
              <w:szCs w:val="28"/>
            </w:rPr>
          </w:rPrChange>
        </w:rPr>
        <w:t>Ленинградской области</w:t>
      </w:r>
      <w:r w:rsidR="00B80F03" w:rsidRPr="00A25075">
        <w:rPr>
          <w:rFonts w:ascii="Times New Roman" w:hAnsi="Times New Roman"/>
          <w:sz w:val="28"/>
          <w:szCs w:val="28"/>
        </w:rPr>
        <w:t>, расположенных в сельской местности</w:t>
      </w:r>
      <w:r w:rsidRPr="00A25075">
        <w:rPr>
          <w:rFonts w:ascii="Times New Roman" w:hAnsi="Times New Roman"/>
          <w:sz w:val="28"/>
          <w:szCs w:val="28"/>
        </w:rPr>
        <w:t>, с численностью обучающихся по программа</w:t>
      </w:r>
      <w:r w:rsidR="00324348" w:rsidRPr="00A25075">
        <w:rPr>
          <w:rFonts w:ascii="Times New Roman" w:hAnsi="Times New Roman"/>
          <w:sz w:val="28"/>
          <w:szCs w:val="28"/>
        </w:rPr>
        <w:t>м</w:t>
      </w:r>
      <w:r w:rsidRPr="00A25075">
        <w:rPr>
          <w:rFonts w:ascii="Times New Roman" w:hAnsi="Times New Roman"/>
          <w:sz w:val="28"/>
          <w:szCs w:val="28"/>
        </w:rPr>
        <w:t xml:space="preserve"> начального образования более 150 человек; с численностью обучающихся по программа</w:t>
      </w:r>
      <w:r w:rsidR="00324348" w:rsidRPr="00A25075">
        <w:rPr>
          <w:rFonts w:ascii="Times New Roman" w:hAnsi="Times New Roman"/>
          <w:sz w:val="28"/>
          <w:szCs w:val="28"/>
        </w:rPr>
        <w:t>м</w:t>
      </w:r>
      <w:r w:rsidRPr="00A25075">
        <w:rPr>
          <w:rFonts w:ascii="Times New Roman" w:hAnsi="Times New Roman"/>
          <w:sz w:val="28"/>
          <w:szCs w:val="28"/>
        </w:rPr>
        <w:t xml:space="preserve"> общего образования более 200 человек, с численностью обучающихся по программа</w:t>
      </w:r>
      <w:r w:rsidR="00324348" w:rsidRPr="00A25075">
        <w:rPr>
          <w:rFonts w:ascii="Times New Roman" w:hAnsi="Times New Roman"/>
          <w:sz w:val="28"/>
          <w:szCs w:val="28"/>
        </w:rPr>
        <w:t>м</w:t>
      </w:r>
      <w:r w:rsidRPr="00A25075">
        <w:rPr>
          <w:rFonts w:ascii="Times New Roman" w:hAnsi="Times New Roman"/>
          <w:sz w:val="28"/>
          <w:szCs w:val="28"/>
        </w:rPr>
        <w:t xml:space="preserve"> среднего образования более 75 человек</w:t>
      </w:r>
      <w:r w:rsidR="00324348" w:rsidRPr="00A25075">
        <w:rPr>
          <w:rFonts w:ascii="Times New Roman" w:hAnsi="Times New Roman"/>
          <w:sz w:val="28"/>
          <w:szCs w:val="28"/>
        </w:rPr>
        <w:t>, при условии, если в</w:t>
      </w:r>
      <w:ins w:id="12" w:author="Егорова Юлия Васильевна" w:date="2020-06-25T17:34:00Z">
        <w:r w:rsidR="00C25628">
          <w:rPr>
            <w:rFonts w:ascii="Times New Roman" w:hAnsi="Times New Roman"/>
            <w:sz w:val="28"/>
            <w:szCs w:val="28"/>
          </w:rPr>
          <w:t> </w:t>
        </w:r>
      </w:ins>
      <w:del w:id="13" w:author="Егорова Юлия Васильевна" w:date="2020-06-25T17:34:00Z">
        <w:r w:rsidR="00324348" w:rsidRPr="00A25075" w:rsidDel="00C25628">
          <w:rPr>
            <w:rFonts w:ascii="Times New Roman" w:hAnsi="Times New Roman"/>
            <w:sz w:val="28"/>
            <w:szCs w:val="28"/>
          </w:rPr>
          <w:delText xml:space="preserve"> </w:delText>
        </w:r>
      </w:del>
      <w:r w:rsidR="00BF4B48">
        <w:rPr>
          <w:rFonts w:ascii="Times New Roman" w:hAnsi="Times New Roman"/>
          <w:sz w:val="28"/>
          <w:szCs w:val="28"/>
        </w:rPr>
        <w:t>м</w:t>
      </w:r>
      <w:r w:rsidR="00324348" w:rsidRPr="00A25075">
        <w:rPr>
          <w:rFonts w:ascii="Times New Roman" w:hAnsi="Times New Roman"/>
          <w:sz w:val="28"/>
          <w:szCs w:val="28"/>
        </w:rPr>
        <w:t xml:space="preserve">униципальном районе </w:t>
      </w:r>
      <w:r w:rsidR="00BF4B48" w:rsidRPr="00C25628">
        <w:rPr>
          <w:rFonts w:ascii="Times New Roman" w:hAnsi="Times New Roman"/>
          <w:sz w:val="28"/>
          <w:szCs w:val="28"/>
          <w:rPrChange w:id="14" w:author="Егорова Юлия Васильевна" w:date="2020-06-25T17:34:00Z">
            <w:rPr>
              <w:sz w:val="28"/>
              <w:szCs w:val="28"/>
            </w:rPr>
          </w:rPrChange>
        </w:rPr>
        <w:t>Ленинградской области</w:t>
      </w:r>
      <w:r w:rsidR="00BF4B48">
        <w:rPr>
          <w:rFonts w:ascii="Times New Roman" w:hAnsi="Times New Roman"/>
          <w:sz w:val="28"/>
          <w:szCs w:val="28"/>
        </w:rPr>
        <w:t xml:space="preserve"> </w:t>
      </w:r>
      <w:r w:rsidR="00324348" w:rsidRPr="00A25075">
        <w:rPr>
          <w:rFonts w:ascii="Times New Roman" w:hAnsi="Times New Roman"/>
          <w:sz w:val="28"/>
          <w:szCs w:val="28"/>
        </w:rPr>
        <w:t xml:space="preserve">отсутствуют </w:t>
      </w:r>
      <w:r w:rsidR="00BF4B48" w:rsidRPr="00A25075">
        <w:rPr>
          <w:rFonts w:ascii="Times New Roman" w:hAnsi="Times New Roman"/>
          <w:sz w:val="28"/>
          <w:szCs w:val="28"/>
        </w:rPr>
        <w:t>образовательны</w:t>
      </w:r>
      <w:r w:rsidR="00BF4B48">
        <w:rPr>
          <w:rFonts w:ascii="Times New Roman" w:hAnsi="Times New Roman"/>
          <w:sz w:val="28"/>
          <w:szCs w:val="28"/>
        </w:rPr>
        <w:t>е</w:t>
      </w:r>
      <w:r w:rsidR="00BF4B48" w:rsidRPr="00A25075">
        <w:rPr>
          <w:rFonts w:ascii="Times New Roman" w:hAnsi="Times New Roman"/>
          <w:sz w:val="28"/>
          <w:szCs w:val="28"/>
        </w:rPr>
        <w:t xml:space="preserve"> организаци</w:t>
      </w:r>
      <w:r w:rsidR="00BF4B48">
        <w:rPr>
          <w:rFonts w:ascii="Times New Roman" w:hAnsi="Times New Roman"/>
          <w:sz w:val="28"/>
          <w:szCs w:val="28"/>
        </w:rPr>
        <w:t>и</w:t>
      </w:r>
      <w:r w:rsidR="00324348" w:rsidRPr="00A25075">
        <w:rPr>
          <w:rFonts w:ascii="Times New Roman" w:hAnsi="Times New Roman"/>
          <w:sz w:val="28"/>
          <w:szCs w:val="28"/>
        </w:rPr>
        <w:t>, расположенные в городской местности</w:t>
      </w:r>
      <w:r w:rsidR="00BF4B48">
        <w:rPr>
          <w:rFonts w:ascii="Times New Roman" w:hAnsi="Times New Roman"/>
          <w:sz w:val="28"/>
          <w:szCs w:val="28"/>
        </w:rPr>
        <w:t>, (далее – коэффициенты)</w:t>
      </w:r>
      <w:r w:rsidRPr="00A25075">
        <w:rPr>
          <w:rFonts w:ascii="Times New Roman" w:hAnsi="Times New Roman"/>
          <w:sz w:val="28"/>
          <w:szCs w:val="28"/>
        </w:rPr>
        <w:t>:</w:t>
      </w:r>
    </w:p>
    <w:p w:rsidR="00100C67" w:rsidRPr="00A25075" w:rsidRDefault="00100C67" w:rsidP="00100C67">
      <w:pPr>
        <w:pStyle w:val="Pro-Gramma1"/>
        <w:spacing w:before="0" w:line="240" w:lineRule="auto"/>
        <w:ind w:left="1571" w:firstLine="0"/>
        <w:rPr>
          <w:rFonts w:ascii="Times New Roman" w:hAnsi="Times New Roman"/>
          <w:sz w:val="28"/>
          <w:szCs w:val="28"/>
        </w:rPr>
      </w:pPr>
      <w:r w:rsidRPr="00A25075">
        <w:rPr>
          <w:rFonts w:ascii="Times New Roman" w:hAnsi="Times New Roman"/>
          <w:sz w:val="28"/>
          <w:szCs w:val="28"/>
        </w:rPr>
        <w:t xml:space="preserve">на 2021 год – </w:t>
      </w:r>
      <w:r w:rsidR="00324348" w:rsidRPr="00A25075">
        <w:rPr>
          <w:rFonts w:ascii="Times New Roman" w:hAnsi="Times New Roman"/>
          <w:sz w:val="28"/>
          <w:szCs w:val="28"/>
        </w:rPr>
        <w:t xml:space="preserve"> 1,2</w:t>
      </w:r>
    </w:p>
    <w:p w:rsidR="00100C67" w:rsidRPr="00A25075" w:rsidRDefault="00100C67" w:rsidP="00100C67">
      <w:pPr>
        <w:pStyle w:val="Pro-Gramma1"/>
        <w:spacing w:before="0" w:line="240" w:lineRule="auto"/>
        <w:ind w:left="1571" w:firstLine="0"/>
        <w:rPr>
          <w:rFonts w:ascii="Times New Roman" w:hAnsi="Times New Roman"/>
          <w:sz w:val="28"/>
          <w:szCs w:val="28"/>
        </w:rPr>
      </w:pPr>
      <w:r w:rsidRPr="00A25075">
        <w:rPr>
          <w:rFonts w:ascii="Times New Roman" w:hAnsi="Times New Roman"/>
          <w:sz w:val="28"/>
          <w:szCs w:val="28"/>
        </w:rPr>
        <w:t xml:space="preserve">на 2022 год </w:t>
      </w:r>
      <w:r w:rsidR="00324348" w:rsidRPr="00A25075">
        <w:rPr>
          <w:rFonts w:ascii="Times New Roman" w:hAnsi="Times New Roman"/>
          <w:sz w:val="28"/>
          <w:szCs w:val="28"/>
        </w:rPr>
        <w:t>–</w:t>
      </w:r>
      <w:r w:rsidRPr="00A25075">
        <w:rPr>
          <w:rFonts w:ascii="Times New Roman" w:hAnsi="Times New Roman"/>
          <w:sz w:val="28"/>
          <w:szCs w:val="28"/>
        </w:rPr>
        <w:t xml:space="preserve"> </w:t>
      </w:r>
      <w:r w:rsidR="00324348" w:rsidRPr="00A25075">
        <w:rPr>
          <w:rFonts w:ascii="Times New Roman" w:hAnsi="Times New Roman"/>
          <w:sz w:val="28"/>
          <w:szCs w:val="28"/>
        </w:rPr>
        <w:t>1,1</w:t>
      </w:r>
    </w:p>
    <w:p w:rsidR="00324348" w:rsidRPr="00A25075" w:rsidRDefault="00100C67" w:rsidP="00100C67">
      <w:pPr>
        <w:pStyle w:val="Pro-Gramma1"/>
        <w:spacing w:before="0" w:line="240" w:lineRule="auto"/>
        <w:ind w:left="1571" w:firstLine="0"/>
        <w:rPr>
          <w:rFonts w:ascii="Times New Roman" w:hAnsi="Times New Roman"/>
          <w:sz w:val="28"/>
          <w:szCs w:val="28"/>
        </w:rPr>
      </w:pPr>
      <w:r w:rsidRPr="00A25075">
        <w:rPr>
          <w:rFonts w:ascii="Times New Roman" w:hAnsi="Times New Roman"/>
          <w:sz w:val="28"/>
          <w:szCs w:val="28"/>
        </w:rPr>
        <w:t xml:space="preserve">на 2023 год </w:t>
      </w:r>
      <w:r w:rsidR="00D572A4" w:rsidRPr="00A25075">
        <w:rPr>
          <w:rFonts w:ascii="Times New Roman" w:hAnsi="Times New Roman"/>
          <w:sz w:val="28"/>
          <w:szCs w:val="28"/>
        </w:rPr>
        <w:t xml:space="preserve">– </w:t>
      </w:r>
      <w:r w:rsidR="00324348" w:rsidRPr="00A25075">
        <w:rPr>
          <w:rFonts w:ascii="Times New Roman" w:hAnsi="Times New Roman"/>
          <w:sz w:val="28"/>
          <w:szCs w:val="28"/>
        </w:rPr>
        <w:t>1</w:t>
      </w:r>
      <w:r w:rsidR="00D572A4" w:rsidRPr="00A25075">
        <w:rPr>
          <w:rFonts w:ascii="Times New Roman" w:hAnsi="Times New Roman"/>
          <w:sz w:val="28"/>
          <w:szCs w:val="28"/>
        </w:rPr>
        <w:t>,</w:t>
      </w:r>
      <w:r w:rsidR="00324348" w:rsidRPr="00A25075">
        <w:rPr>
          <w:rFonts w:ascii="Times New Roman" w:hAnsi="Times New Roman"/>
          <w:sz w:val="28"/>
          <w:szCs w:val="28"/>
        </w:rPr>
        <w:t>05</w:t>
      </w:r>
    </w:p>
    <w:p w:rsidR="00100C67" w:rsidRPr="00A25075" w:rsidRDefault="00324348" w:rsidP="00100C67">
      <w:pPr>
        <w:pStyle w:val="Pro-Gramma1"/>
        <w:spacing w:before="0" w:line="240" w:lineRule="auto"/>
        <w:ind w:left="1571" w:firstLine="0"/>
        <w:rPr>
          <w:rFonts w:ascii="Times New Roman" w:hAnsi="Times New Roman"/>
          <w:sz w:val="28"/>
          <w:szCs w:val="28"/>
        </w:rPr>
      </w:pPr>
      <w:r w:rsidRPr="00A25075">
        <w:rPr>
          <w:rFonts w:ascii="Times New Roman" w:hAnsi="Times New Roman"/>
          <w:sz w:val="28"/>
          <w:szCs w:val="28"/>
        </w:rPr>
        <w:t xml:space="preserve">на 2024 год </w:t>
      </w:r>
      <w:r w:rsidR="00100C67" w:rsidRPr="00A25075">
        <w:rPr>
          <w:rFonts w:ascii="Times New Roman" w:hAnsi="Times New Roman"/>
          <w:sz w:val="28"/>
          <w:szCs w:val="28"/>
        </w:rPr>
        <w:t>и последующие годы – 1.</w:t>
      </w:r>
    </w:p>
    <w:p w:rsidR="00097057" w:rsidRPr="00A25075" w:rsidRDefault="00097057" w:rsidP="00097057">
      <w:pPr>
        <w:pStyle w:val="Pro-Gramma1"/>
        <w:spacing w:before="0" w:line="240" w:lineRule="auto"/>
        <w:ind w:left="0" w:firstLine="851"/>
        <w:rPr>
          <w:rFonts w:ascii="Times New Roman" w:hAnsi="Times New Roman"/>
          <w:sz w:val="28"/>
          <w:szCs w:val="28"/>
        </w:rPr>
      </w:pPr>
      <w:r w:rsidRPr="00A25075">
        <w:rPr>
          <w:rFonts w:ascii="Times New Roman" w:hAnsi="Times New Roman"/>
          <w:sz w:val="28"/>
          <w:szCs w:val="28"/>
        </w:rPr>
        <w:t>Коэффициенты применяются при расчете объема субвенци</w:t>
      </w:r>
      <w:r w:rsidR="00AD152B" w:rsidRPr="00A25075">
        <w:rPr>
          <w:rFonts w:ascii="Times New Roman" w:hAnsi="Times New Roman"/>
          <w:sz w:val="28"/>
          <w:szCs w:val="28"/>
        </w:rPr>
        <w:t>и</w:t>
      </w:r>
      <w:r w:rsidRPr="00A25075">
        <w:rPr>
          <w:rFonts w:ascii="Times New Roman" w:hAnsi="Times New Roman"/>
          <w:sz w:val="28"/>
          <w:szCs w:val="28"/>
        </w:rPr>
        <w:t xml:space="preserve"> муниципальному району (городскому округу) Ленинградской области.</w:t>
      </w:r>
    </w:p>
    <w:p w:rsidR="00BF4B48" w:rsidRDefault="00EB6DE3" w:rsidP="0075438E">
      <w:pPr>
        <w:pStyle w:val="Pro-Gramma1"/>
        <w:spacing w:before="0" w:line="240" w:lineRule="auto"/>
        <w:ind w:left="0" w:firstLine="851"/>
        <w:rPr>
          <w:rFonts w:ascii="Times New Roman" w:hAnsi="Times New Roman"/>
          <w:sz w:val="28"/>
          <w:szCs w:val="28"/>
        </w:rPr>
      </w:pPr>
      <w:r w:rsidRPr="00A25075">
        <w:rPr>
          <w:rFonts w:ascii="Times New Roman" w:hAnsi="Times New Roman"/>
          <w:sz w:val="28"/>
          <w:szCs w:val="28"/>
        </w:rPr>
        <w:t>3</w:t>
      </w:r>
      <w:r w:rsidR="00FF5647" w:rsidRPr="00A25075">
        <w:rPr>
          <w:rFonts w:ascii="Times New Roman" w:hAnsi="Times New Roman"/>
          <w:sz w:val="28"/>
          <w:szCs w:val="28"/>
        </w:rPr>
        <w:t>.</w:t>
      </w:r>
      <w:r w:rsidR="00FF5647" w:rsidRPr="00A25075">
        <w:rPr>
          <w:rFonts w:ascii="Times New Roman" w:hAnsi="Times New Roman"/>
          <w:sz w:val="28"/>
          <w:szCs w:val="28"/>
        </w:rPr>
        <w:tab/>
        <w:t>Признать утратившим силу</w:t>
      </w:r>
      <w:r w:rsidR="00BF4B48">
        <w:rPr>
          <w:rFonts w:ascii="Times New Roman" w:hAnsi="Times New Roman"/>
          <w:sz w:val="28"/>
          <w:szCs w:val="28"/>
        </w:rPr>
        <w:t>:</w:t>
      </w:r>
    </w:p>
    <w:p w:rsidR="00FF5647" w:rsidRDefault="009E1006" w:rsidP="0075438E">
      <w:pPr>
        <w:pStyle w:val="Pro-Gramma1"/>
        <w:spacing w:before="0" w:line="240" w:lineRule="auto"/>
        <w:ind w:left="0" w:firstLine="851"/>
        <w:rPr>
          <w:rFonts w:ascii="Times New Roman" w:hAnsi="Times New Roman"/>
          <w:sz w:val="28"/>
          <w:szCs w:val="28"/>
        </w:rPr>
      </w:pPr>
      <w:r>
        <w:rPr>
          <w:rFonts w:ascii="Times New Roman" w:hAnsi="Times New Roman"/>
          <w:sz w:val="28"/>
          <w:szCs w:val="28"/>
        </w:rPr>
        <w:t>- </w:t>
      </w:r>
      <w:r w:rsidR="00BF4B48">
        <w:rPr>
          <w:rFonts w:ascii="Times New Roman" w:hAnsi="Times New Roman"/>
          <w:sz w:val="28"/>
          <w:szCs w:val="28"/>
        </w:rPr>
        <w:t>п</w:t>
      </w:r>
      <w:r w:rsidR="00BF4B48" w:rsidRPr="00BF4B48">
        <w:rPr>
          <w:rFonts w:ascii="Times New Roman" w:hAnsi="Times New Roman"/>
          <w:sz w:val="28"/>
          <w:szCs w:val="28"/>
        </w:rPr>
        <w:t xml:space="preserve">остановление Правительства Ленинградской области от 27.12.2013 </w:t>
      </w:r>
      <w:r w:rsidR="00BF4B48">
        <w:rPr>
          <w:rFonts w:ascii="Times New Roman" w:hAnsi="Times New Roman"/>
          <w:sz w:val="28"/>
          <w:szCs w:val="28"/>
        </w:rPr>
        <w:t>№</w:t>
      </w:r>
      <w:r w:rsidR="00BF4B48" w:rsidRPr="00BF4B48">
        <w:rPr>
          <w:rFonts w:ascii="Times New Roman" w:hAnsi="Times New Roman"/>
          <w:sz w:val="28"/>
          <w:szCs w:val="28"/>
        </w:rPr>
        <w:t xml:space="preserve"> 523 </w:t>
      </w:r>
      <w:r w:rsidR="00BF4B48">
        <w:rPr>
          <w:rFonts w:ascii="Times New Roman" w:hAnsi="Times New Roman"/>
          <w:sz w:val="28"/>
          <w:szCs w:val="28"/>
        </w:rPr>
        <w:t>«</w:t>
      </w:r>
      <w:r w:rsidR="00BF4B48" w:rsidRPr="00BF4B48">
        <w:rPr>
          <w:rFonts w:ascii="Times New Roman" w:hAnsi="Times New Roman"/>
          <w:sz w:val="28"/>
          <w:szCs w:val="28"/>
        </w:rPr>
        <w:t xml:space="preserve">Об утверждении </w:t>
      </w:r>
      <w:proofErr w:type="gramStart"/>
      <w:r w:rsidR="00BF4B48" w:rsidRPr="00BF4B48">
        <w:rPr>
          <w:rFonts w:ascii="Times New Roman" w:hAnsi="Times New Roman"/>
          <w:sz w:val="28"/>
          <w:szCs w:val="28"/>
        </w:rPr>
        <w:t>порядков расчета нормативов финансового обеспечения образовательной деятельности муниципальных образовательных организаций Ленинградской области</w:t>
      </w:r>
      <w:proofErr w:type="gramEnd"/>
      <w:r w:rsidR="00BF4B48">
        <w:rPr>
          <w:rFonts w:ascii="Times New Roman" w:hAnsi="Times New Roman"/>
          <w:sz w:val="28"/>
          <w:szCs w:val="28"/>
        </w:rPr>
        <w:t>»;</w:t>
      </w:r>
    </w:p>
    <w:p w:rsidR="00BF4B48" w:rsidRDefault="00BF4B48" w:rsidP="0075438E">
      <w:pPr>
        <w:pStyle w:val="Pro-Gramma1"/>
        <w:spacing w:before="0" w:line="240" w:lineRule="auto"/>
        <w:ind w:left="0" w:firstLine="851"/>
        <w:rPr>
          <w:rFonts w:ascii="Times New Roman" w:hAnsi="Times New Roman"/>
          <w:sz w:val="28"/>
          <w:szCs w:val="28"/>
        </w:rPr>
      </w:pPr>
      <w:r>
        <w:rPr>
          <w:rFonts w:ascii="Times New Roman" w:hAnsi="Times New Roman"/>
          <w:sz w:val="28"/>
          <w:szCs w:val="28"/>
        </w:rPr>
        <w:t>- п</w:t>
      </w:r>
      <w:r w:rsidRPr="00BF4B48">
        <w:rPr>
          <w:rFonts w:ascii="Times New Roman" w:hAnsi="Times New Roman"/>
          <w:sz w:val="28"/>
          <w:szCs w:val="28"/>
        </w:rPr>
        <w:t xml:space="preserve">остановление Правительства Ленинградской области от 23.09.2014 </w:t>
      </w:r>
      <w:r>
        <w:rPr>
          <w:rFonts w:ascii="Times New Roman" w:hAnsi="Times New Roman"/>
          <w:sz w:val="28"/>
          <w:szCs w:val="28"/>
        </w:rPr>
        <w:t>№</w:t>
      </w:r>
      <w:r w:rsidRPr="00BF4B48">
        <w:rPr>
          <w:rFonts w:ascii="Times New Roman" w:hAnsi="Times New Roman"/>
          <w:sz w:val="28"/>
          <w:szCs w:val="28"/>
        </w:rPr>
        <w:t xml:space="preserve"> 439 </w:t>
      </w:r>
      <w:r>
        <w:rPr>
          <w:rFonts w:ascii="Times New Roman" w:hAnsi="Times New Roman"/>
          <w:sz w:val="28"/>
          <w:szCs w:val="28"/>
        </w:rPr>
        <w:t>«</w:t>
      </w:r>
      <w:r w:rsidRPr="00BF4B48">
        <w:rPr>
          <w:rFonts w:ascii="Times New Roman" w:hAnsi="Times New Roman"/>
          <w:sz w:val="28"/>
          <w:szCs w:val="28"/>
        </w:rPr>
        <w:t xml:space="preserve">О внесении изменений в постановление Правительства Ленинградской области от 27 декабря 2013 года </w:t>
      </w:r>
      <w:r>
        <w:rPr>
          <w:rFonts w:ascii="Times New Roman" w:hAnsi="Times New Roman"/>
          <w:sz w:val="28"/>
          <w:szCs w:val="28"/>
        </w:rPr>
        <w:t>№</w:t>
      </w:r>
      <w:r w:rsidRPr="00BF4B48">
        <w:rPr>
          <w:rFonts w:ascii="Times New Roman" w:hAnsi="Times New Roman"/>
          <w:sz w:val="28"/>
          <w:szCs w:val="28"/>
        </w:rPr>
        <w:t xml:space="preserve"> 523 </w:t>
      </w:r>
      <w:r>
        <w:rPr>
          <w:rFonts w:ascii="Times New Roman" w:hAnsi="Times New Roman"/>
          <w:sz w:val="28"/>
          <w:szCs w:val="28"/>
        </w:rPr>
        <w:t>«</w:t>
      </w:r>
      <w:r w:rsidRPr="00BF4B48">
        <w:rPr>
          <w:rFonts w:ascii="Times New Roman" w:hAnsi="Times New Roman"/>
          <w:sz w:val="28"/>
          <w:szCs w:val="28"/>
        </w:rPr>
        <w:t xml:space="preserve">Об утверждении </w:t>
      </w:r>
      <w:proofErr w:type="gramStart"/>
      <w:r w:rsidRPr="00BF4B48">
        <w:rPr>
          <w:rFonts w:ascii="Times New Roman" w:hAnsi="Times New Roman"/>
          <w:sz w:val="28"/>
          <w:szCs w:val="28"/>
        </w:rPr>
        <w:t xml:space="preserve">порядков расчета нормативов </w:t>
      </w:r>
      <w:r w:rsidRPr="00BF4B48">
        <w:rPr>
          <w:rFonts w:ascii="Times New Roman" w:hAnsi="Times New Roman"/>
          <w:sz w:val="28"/>
          <w:szCs w:val="28"/>
        </w:rPr>
        <w:lastRenderedPageBreak/>
        <w:t>финансового обеспечения образовательной деятельности муниципальных образовательных организаций Ленинградской области</w:t>
      </w:r>
      <w:proofErr w:type="gramEnd"/>
      <w:r>
        <w:rPr>
          <w:rFonts w:ascii="Times New Roman" w:hAnsi="Times New Roman"/>
          <w:sz w:val="28"/>
          <w:szCs w:val="28"/>
        </w:rPr>
        <w:t>»;</w:t>
      </w:r>
    </w:p>
    <w:p w:rsidR="00BF4B48" w:rsidRDefault="00BF4B48" w:rsidP="0075438E">
      <w:pPr>
        <w:pStyle w:val="Pro-Gramma1"/>
        <w:spacing w:before="0" w:line="240" w:lineRule="auto"/>
        <w:ind w:left="0" w:firstLine="851"/>
        <w:rPr>
          <w:rFonts w:ascii="Times New Roman" w:hAnsi="Times New Roman"/>
          <w:sz w:val="28"/>
          <w:szCs w:val="28"/>
        </w:rPr>
      </w:pPr>
      <w:r>
        <w:rPr>
          <w:rFonts w:ascii="Times New Roman" w:hAnsi="Times New Roman"/>
          <w:sz w:val="28"/>
          <w:szCs w:val="28"/>
        </w:rPr>
        <w:t>- </w:t>
      </w:r>
      <w:r w:rsidR="00B31021">
        <w:rPr>
          <w:rFonts w:ascii="Times New Roman" w:hAnsi="Times New Roman"/>
          <w:sz w:val="28"/>
          <w:szCs w:val="28"/>
        </w:rPr>
        <w:t>п</w:t>
      </w:r>
      <w:r w:rsidR="00B31021" w:rsidRPr="00B31021">
        <w:rPr>
          <w:rFonts w:ascii="Times New Roman" w:hAnsi="Times New Roman"/>
          <w:sz w:val="28"/>
          <w:szCs w:val="28"/>
        </w:rPr>
        <w:t xml:space="preserve">остановление Правительства Ленинградской области от 31.10.2014 </w:t>
      </w:r>
      <w:r w:rsidR="00B31021">
        <w:rPr>
          <w:rFonts w:ascii="Times New Roman" w:hAnsi="Times New Roman"/>
          <w:sz w:val="28"/>
          <w:szCs w:val="28"/>
        </w:rPr>
        <w:t>№</w:t>
      </w:r>
      <w:r w:rsidR="00B31021" w:rsidRPr="00B31021">
        <w:rPr>
          <w:rFonts w:ascii="Times New Roman" w:hAnsi="Times New Roman"/>
          <w:sz w:val="28"/>
          <w:szCs w:val="28"/>
        </w:rPr>
        <w:t xml:space="preserve"> 501 </w:t>
      </w:r>
      <w:r w:rsidR="00B31021">
        <w:rPr>
          <w:rFonts w:ascii="Times New Roman" w:hAnsi="Times New Roman"/>
          <w:sz w:val="28"/>
          <w:szCs w:val="28"/>
        </w:rPr>
        <w:t>«</w:t>
      </w:r>
      <w:r w:rsidR="00B31021" w:rsidRPr="00B31021">
        <w:rPr>
          <w:rFonts w:ascii="Times New Roman" w:hAnsi="Times New Roman"/>
          <w:sz w:val="28"/>
          <w:szCs w:val="28"/>
        </w:rPr>
        <w:t xml:space="preserve">О внесении изменений в постановление Правительства Ленинградской области от 27 декабря 2013 года </w:t>
      </w:r>
      <w:r w:rsidR="00B31021">
        <w:rPr>
          <w:rFonts w:ascii="Times New Roman" w:hAnsi="Times New Roman"/>
          <w:sz w:val="28"/>
          <w:szCs w:val="28"/>
        </w:rPr>
        <w:t>№</w:t>
      </w:r>
      <w:r w:rsidR="00B31021" w:rsidRPr="00B31021">
        <w:rPr>
          <w:rFonts w:ascii="Times New Roman" w:hAnsi="Times New Roman"/>
          <w:sz w:val="28"/>
          <w:szCs w:val="28"/>
        </w:rPr>
        <w:t xml:space="preserve"> 523 </w:t>
      </w:r>
      <w:r w:rsidR="00D85AFB">
        <w:rPr>
          <w:rFonts w:ascii="Times New Roman" w:hAnsi="Times New Roman"/>
          <w:sz w:val="28"/>
          <w:szCs w:val="28"/>
        </w:rPr>
        <w:t>«</w:t>
      </w:r>
      <w:r w:rsidR="00B31021" w:rsidRPr="00B31021">
        <w:rPr>
          <w:rFonts w:ascii="Times New Roman" w:hAnsi="Times New Roman"/>
          <w:sz w:val="28"/>
          <w:szCs w:val="28"/>
        </w:rPr>
        <w:t xml:space="preserve">Об утверждении </w:t>
      </w:r>
      <w:proofErr w:type="gramStart"/>
      <w:r w:rsidR="00B31021" w:rsidRPr="00B31021">
        <w:rPr>
          <w:rFonts w:ascii="Times New Roman" w:hAnsi="Times New Roman"/>
          <w:sz w:val="28"/>
          <w:szCs w:val="28"/>
        </w:rPr>
        <w:t>порядков расчета нормативов финансового обеспечения образовательной деятельности муниципальных образовательных организаций Ленинградской области</w:t>
      </w:r>
      <w:proofErr w:type="gramEnd"/>
      <w:r w:rsidR="00D85AFB">
        <w:rPr>
          <w:rFonts w:ascii="Times New Roman" w:hAnsi="Times New Roman"/>
          <w:sz w:val="28"/>
          <w:szCs w:val="28"/>
        </w:rPr>
        <w:t>»</w:t>
      </w:r>
      <w:r w:rsidR="00B31021">
        <w:rPr>
          <w:rFonts w:ascii="Times New Roman" w:hAnsi="Times New Roman"/>
          <w:sz w:val="28"/>
          <w:szCs w:val="28"/>
        </w:rPr>
        <w:t>;</w:t>
      </w:r>
    </w:p>
    <w:p w:rsidR="00B31021" w:rsidRDefault="00B31021" w:rsidP="0075438E">
      <w:pPr>
        <w:pStyle w:val="Pro-Gramma1"/>
        <w:spacing w:before="0" w:line="240" w:lineRule="auto"/>
        <w:ind w:left="0" w:firstLine="851"/>
        <w:rPr>
          <w:rFonts w:ascii="Times New Roman" w:hAnsi="Times New Roman"/>
          <w:sz w:val="28"/>
          <w:szCs w:val="28"/>
        </w:rPr>
      </w:pPr>
      <w:r>
        <w:rPr>
          <w:rFonts w:ascii="Times New Roman" w:hAnsi="Times New Roman"/>
          <w:sz w:val="28"/>
          <w:szCs w:val="28"/>
        </w:rPr>
        <w:t>- </w:t>
      </w:r>
      <w:r w:rsidR="00E566C0">
        <w:rPr>
          <w:rFonts w:ascii="Times New Roman" w:hAnsi="Times New Roman"/>
          <w:sz w:val="28"/>
          <w:szCs w:val="28"/>
        </w:rPr>
        <w:t>п</w:t>
      </w:r>
      <w:r w:rsidR="00E566C0" w:rsidRPr="00E566C0">
        <w:rPr>
          <w:rFonts w:ascii="Times New Roman" w:hAnsi="Times New Roman"/>
          <w:sz w:val="28"/>
          <w:szCs w:val="28"/>
        </w:rPr>
        <w:t xml:space="preserve">остановление Правительства Ленинградской области от 30.12.2015 </w:t>
      </w:r>
      <w:r w:rsidR="00E566C0">
        <w:rPr>
          <w:rFonts w:ascii="Times New Roman" w:hAnsi="Times New Roman"/>
          <w:sz w:val="28"/>
          <w:szCs w:val="28"/>
        </w:rPr>
        <w:t>№</w:t>
      </w:r>
      <w:r w:rsidR="00E566C0" w:rsidRPr="00E566C0">
        <w:rPr>
          <w:rFonts w:ascii="Times New Roman" w:hAnsi="Times New Roman"/>
          <w:sz w:val="28"/>
          <w:szCs w:val="28"/>
        </w:rPr>
        <w:t xml:space="preserve"> 542 </w:t>
      </w:r>
      <w:r w:rsidR="00D85AFB">
        <w:rPr>
          <w:rFonts w:ascii="Times New Roman" w:hAnsi="Times New Roman"/>
          <w:sz w:val="28"/>
          <w:szCs w:val="28"/>
        </w:rPr>
        <w:t>«</w:t>
      </w:r>
      <w:r w:rsidR="00E566C0" w:rsidRPr="00E566C0">
        <w:rPr>
          <w:rFonts w:ascii="Times New Roman" w:hAnsi="Times New Roman"/>
          <w:sz w:val="28"/>
          <w:szCs w:val="28"/>
        </w:rPr>
        <w:t xml:space="preserve">О внесении изменений в постановление Правительства Ленинградской области от 27 декабря 2013 года </w:t>
      </w:r>
      <w:r w:rsidR="00E566C0">
        <w:rPr>
          <w:rFonts w:ascii="Times New Roman" w:hAnsi="Times New Roman"/>
          <w:sz w:val="28"/>
          <w:szCs w:val="28"/>
        </w:rPr>
        <w:t>№</w:t>
      </w:r>
      <w:r w:rsidR="00E566C0" w:rsidRPr="00E566C0">
        <w:rPr>
          <w:rFonts w:ascii="Times New Roman" w:hAnsi="Times New Roman"/>
          <w:sz w:val="28"/>
          <w:szCs w:val="28"/>
        </w:rPr>
        <w:t xml:space="preserve"> 523 </w:t>
      </w:r>
      <w:r w:rsidR="00D85AFB">
        <w:rPr>
          <w:rFonts w:ascii="Times New Roman" w:hAnsi="Times New Roman"/>
          <w:sz w:val="28"/>
          <w:szCs w:val="28"/>
        </w:rPr>
        <w:t>«</w:t>
      </w:r>
      <w:r w:rsidR="00E566C0" w:rsidRPr="00E566C0">
        <w:rPr>
          <w:rFonts w:ascii="Times New Roman" w:hAnsi="Times New Roman"/>
          <w:sz w:val="28"/>
          <w:szCs w:val="28"/>
        </w:rPr>
        <w:t xml:space="preserve">Об утверждении </w:t>
      </w:r>
      <w:proofErr w:type="gramStart"/>
      <w:r w:rsidR="00E566C0" w:rsidRPr="00E566C0">
        <w:rPr>
          <w:rFonts w:ascii="Times New Roman" w:hAnsi="Times New Roman"/>
          <w:sz w:val="28"/>
          <w:szCs w:val="28"/>
        </w:rPr>
        <w:t>Порядков расчета нормативов финансового обеспечения образовательной деятельности муниципальных образовательных организаций Ленинградской области</w:t>
      </w:r>
      <w:proofErr w:type="gramEnd"/>
      <w:r w:rsidR="00D85AFB">
        <w:rPr>
          <w:rFonts w:ascii="Times New Roman" w:hAnsi="Times New Roman"/>
          <w:sz w:val="28"/>
          <w:szCs w:val="28"/>
        </w:rPr>
        <w:t>»</w:t>
      </w:r>
      <w:r w:rsidR="00E566C0">
        <w:rPr>
          <w:rFonts w:ascii="Times New Roman" w:hAnsi="Times New Roman"/>
          <w:sz w:val="28"/>
          <w:szCs w:val="28"/>
        </w:rPr>
        <w:t>;</w:t>
      </w:r>
    </w:p>
    <w:p w:rsidR="00BF4B48" w:rsidRDefault="00E566C0" w:rsidP="0075438E">
      <w:pPr>
        <w:pStyle w:val="Pro-Gramma1"/>
        <w:spacing w:before="0" w:line="240" w:lineRule="auto"/>
        <w:ind w:left="0" w:firstLine="851"/>
        <w:rPr>
          <w:rFonts w:ascii="Times New Roman" w:hAnsi="Times New Roman"/>
          <w:sz w:val="28"/>
          <w:szCs w:val="28"/>
        </w:rPr>
      </w:pPr>
      <w:r>
        <w:rPr>
          <w:rFonts w:ascii="Times New Roman" w:hAnsi="Times New Roman"/>
          <w:sz w:val="28"/>
          <w:szCs w:val="28"/>
        </w:rPr>
        <w:t>- </w:t>
      </w:r>
      <w:r w:rsidR="003E07C0">
        <w:rPr>
          <w:rFonts w:ascii="Times New Roman" w:hAnsi="Times New Roman"/>
          <w:sz w:val="28"/>
          <w:szCs w:val="28"/>
        </w:rPr>
        <w:t>п</w:t>
      </w:r>
      <w:r w:rsidR="003E07C0" w:rsidRPr="003E07C0">
        <w:rPr>
          <w:rFonts w:ascii="Times New Roman" w:hAnsi="Times New Roman"/>
          <w:sz w:val="28"/>
          <w:szCs w:val="28"/>
        </w:rPr>
        <w:t xml:space="preserve">остановление Правительства Ленинградской области от 27.06.2016 </w:t>
      </w:r>
      <w:r w:rsidR="003E07C0">
        <w:rPr>
          <w:rFonts w:ascii="Times New Roman" w:hAnsi="Times New Roman"/>
          <w:sz w:val="28"/>
          <w:szCs w:val="28"/>
        </w:rPr>
        <w:t>№</w:t>
      </w:r>
      <w:r w:rsidR="003E07C0" w:rsidRPr="003E07C0">
        <w:rPr>
          <w:rFonts w:ascii="Times New Roman" w:hAnsi="Times New Roman"/>
          <w:sz w:val="28"/>
          <w:szCs w:val="28"/>
        </w:rPr>
        <w:t xml:space="preserve"> 208 </w:t>
      </w:r>
      <w:r w:rsidR="00D85AFB">
        <w:rPr>
          <w:rFonts w:ascii="Times New Roman" w:hAnsi="Times New Roman"/>
          <w:sz w:val="28"/>
          <w:szCs w:val="28"/>
        </w:rPr>
        <w:t>«</w:t>
      </w:r>
      <w:r w:rsidR="003E07C0" w:rsidRPr="003E07C0">
        <w:rPr>
          <w:rFonts w:ascii="Times New Roman" w:hAnsi="Times New Roman"/>
          <w:sz w:val="28"/>
          <w:szCs w:val="28"/>
        </w:rPr>
        <w:t>О внесении изменений в отдельные постановления Правительства Ленинградской области, регулирующие правоотношения в сфере образования</w:t>
      </w:r>
      <w:r w:rsidR="00D85AFB">
        <w:rPr>
          <w:rFonts w:ascii="Times New Roman" w:hAnsi="Times New Roman"/>
          <w:sz w:val="28"/>
          <w:szCs w:val="28"/>
        </w:rPr>
        <w:t>»</w:t>
      </w:r>
      <w:r w:rsidR="003E07C0">
        <w:rPr>
          <w:rFonts w:ascii="Times New Roman" w:hAnsi="Times New Roman"/>
          <w:sz w:val="28"/>
          <w:szCs w:val="28"/>
        </w:rPr>
        <w:t>;</w:t>
      </w:r>
    </w:p>
    <w:p w:rsidR="003E07C0" w:rsidRDefault="003E07C0" w:rsidP="0075438E">
      <w:pPr>
        <w:pStyle w:val="Pro-Gramma1"/>
        <w:spacing w:before="0" w:line="240" w:lineRule="auto"/>
        <w:ind w:left="0" w:firstLine="851"/>
        <w:rPr>
          <w:rFonts w:ascii="Times New Roman" w:hAnsi="Times New Roman"/>
          <w:sz w:val="28"/>
          <w:szCs w:val="28"/>
        </w:rPr>
      </w:pPr>
      <w:r>
        <w:rPr>
          <w:rFonts w:ascii="Times New Roman" w:hAnsi="Times New Roman"/>
          <w:sz w:val="28"/>
          <w:szCs w:val="28"/>
        </w:rPr>
        <w:t>- </w:t>
      </w:r>
      <w:r w:rsidR="00C42457">
        <w:rPr>
          <w:rFonts w:ascii="Times New Roman" w:hAnsi="Times New Roman"/>
          <w:sz w:val="28"/>
          <w:szCs w:val="28"/>
        </w:rPr>
        <w:t>п</w:t>
      </w:r>
      <w:r w:rsidR="00C42457" w:rsidRPr="00C42457">
        <w:rPr>
          <w:rFonts w:ascii="Times New Roman" w:hAnsi="Times New Roman"/>
          <w:sz w:val="28"/>
          <w:szCs w:val="28"/>
        </w:rPr>
        <w:t xml:space="preserve">остановление Правительства Ленинградской области от 23.11.2016 </w:t>
      </w:r>
      <w:r w:rsidR="00C42457">
        <w:rPr>
          <w:rFonts w:ascii="Times New Roman" w:hAnsi="Times New Roman"/>
          <w:sz w:val="28"/>
          <w:szCs w:val="28"/>
        </w:rPr>
        <w:t>№</w:t>
      </w:r>
      <w:r w:rsidR="00C42457" w:rsidRPr="00C42457">
        <w:rPr>
          <w:rFonts w:ascii="Times New Roman" w:hAnsi="Times New Roman"/>
          <w:sz w:val="28"/>
          <w:szCs w:val="28"/>
        </w:rPr>
        <w:t xml:space="preserve"> 441 </w:t>
      </w:r>
      <w:r w:rsidR="00D85AFB">
        <w:rPr>
          <w:rFonts w:ascii="Times New Roman" w:hAnsi="Times New Roman"/>
          <w:sz w:val="28"/>
          <w:szCs w:val="28"/>
        </w:rPr>
        <w:t>«</w:t>
      </w:r>
      <w:r w:rsidR="00C42457" w:rsidRPr="00C42457">
        <w:rPr>
          <w:rFonts w:ascii="Times New Roman" w:hAnsi="Times New Roman"/>
          <w:sz w:val="28"/>
          <w:szCs w:val="28"/>
        </w:rPr>
        <w:t xml:space="preserve">О внесении изменений в постановление Правительства Ленинградской области от 27 декабря 2013 года </w:t>
      </w:r>
      <w:r w:rsidR="00C42457">
        <w:rPr>
          <w:rFonts w:ascii="Times New Roman" w:hAnsi="Times New Roman"/>
          <w:sz w:val="28"/>
          <w:szCs w:val="28"/>
        </w:rPr>
        <w:t>№</w:t>
      </w:r>
      <w:r w:rsidR="00C42457" w:rsidRPr="00C42457">
        <w:rPr>
          <w:rFonts w:ascii="Times New Roman" w:hAnsi="Times New Roman"/>
          <w:sz w:val="28"/>
          <w:szCs w:val="28"/>
        </w:rPr>
        <w:t xml:space="preserve"> 523 </w:t>
      </w:r>
      <w:r w:rsidR="00D85AFB">
        <w:rPr>
          <w:rFonts w:ascii="Times New Roman" w:hAnsi="Times New Roman"/>
          <w:sz w:val="28"/>
          <w:szCs w:val="28"/>
        </w:rPr>
        <w:t>«</w:t>
      </w:r>
      <w:r w:rsidR="00C42457" w:rsidRPr="00C42457">
        <w:rPr>
          <w:rFonts w:ascii="Times New Roman" w:hAnsi="Times New Roman"/>
          <w:sz w:val="28"/>
          <w:szCs w:val="28"/>
        </w:rPr>
        <w:t xml:space="preserve">Об утверждении </w:t>
      </w:r>
      <w:proofErr w:type="gramStart"/>
      <w:r w:rsidR="00C42457" w:rsidRPr="00C42457">
        <w:rPr>
          <w:rFonts w:ascii="Times New Roman" w:hAnsi="Times New Roman"/>
          <w:sz w:val="28"/>
          <w:szCs w:val="28"/>
        </w:rPr>
        <w:t>порядков расчета нормативов финансового обеспечения образовательной деятельности муниципальных образовательных организаций Ленинградской области</w:t>
      </w:r>
      <w:proofErr w:type="gramEnd"/>
      <w:r w:rsidR="00D85AFB">
        <w:rPr>
          <w:rFonts w:ascii="Times New Roman" w:hAnsi="Times New Roman"/>
          <w:sz w:val="28"/>
          <w:szCs w:val="28"/>
        </w:rPr>
        <w:t>»</w:t>
      </w:r>
      <w:r w:rsidR="00C42457">
        <w:rPr>
          <w:rFonts w:ascii="Times New Roman" w:hAnsi="Times New Roman"/>
          <w:sz w:val="28"/>
          <w:szCs w:val="28"/>
        </w:rPr>
        <w:t>;</w:t>
      </w:r>
    </w:p>
    <w:p w:rsidR="00C42457" w:rsidRDefault="00C42457" w:rsidP="0075438E">
      <w:pPr>
        <w:pStyle w:val="Pro-Gramma1"/>
        <w:spacing w:before="0" w:line="240" w:lineRule="auto"/>
        <w:ind w:left="0" w:firstLine="851"/>
        <w:rPr>
          <w:rFonts w:ascii="Times New Roman" w:hAnsi="Times New Roman"/>
          <w:sz w:val="28"/>
          <w:szCs w:val="28"/>
        </w:rPr>
      </w:pPr>
      <w:r>
        <w:rPr>
          <w:rFonts w:ascii="Times New Roman" w:hAnsi="Times New Roman"/>
          <w:sz w:val="28"/>
          <w:szCs w:val="28"/>
        </w:rPr>
        <w:t>- п</w:t>
      </w:r>
      <w:r w:rsidRPr="00C42457">
        <w:rPr>
          <w:rFonts w:ascii="Times New Roman" w:hAnsi="Times New Roman"/>
          <w:sz w:val="28"/>
          <w:szCs w:val="28"/>
        </w:rPr>
        <w:t xml:space="preserve">остановление Правительства Ленинградской области от 10.11.2017 </w:t>
      </w:r>
      <w:r>
        <w:rPr>
          <w:rFonts w:ascii="Times New Roman" w:hAnsi="Times New Roman"/>
          <w:sz w:val="28"/>
          <w:szCs w:val="28"/>
        </w:rPr>
        <w:t>№</w:t>
      </w:r>
      <w:r w:rsidRPr="00C42457">
        <w:rPr>
          <w:rFonts w:ascii="Times New Roman" w:hAnsi="Times New Roman"/>
          <w:sz w:val="28"/>
          <w:szCs w:val="28"/>
        </w:rPr>
        <w:t xml:space="preserve"> 459 </w:t>
      </w:r>
      <w:r w:rsidR="00D85AFB">
        <w:rPr>
          <w:rFonts w:ascii="Times New Roman" w:hAnsi="Times New Roman"/>
          <w:sz w:val="28"/>
          <w:szCs w:val="28"/>
        </w:rPr>
        <w:t>«</w:t>
      </w:r>
      <w:r w:rsidRPr="00C42457">
        <w:rPr>
          <w:rFonts w:ascii="Times New Roman" w:hAnsi="Times New Roman"/>
          <w:sz w:val="28"/>
          <w:szCs w:val="28"/>
        </w:rPr>
        <w:t xml:space="preserve">О внесении изменений в постановление Правительства Ленинградской области от 27 декабря 2013 года </w:t>
      </w:r>
      <w:r w:rsidR="003E1810">
        <w:rPr>
          <w:rFonts w:ascii="Times New Roman" w:hAnsi="Times New Roman"/>
          <w:sz w:val="28"/>
          <w:szCs w:val="28"/>
        </w:rPr>
        <w:t>№</w:t>
      </w:r>
      <w:r w:rsidRPr="00C42457">
        <w:rPr>
          <w:rFonts w:ascii="Times New Roman" w:hAnsi="Times New Roman"/>
          <w:sz w:val="28"/>
          <w:szCs w:val="28"/>
        </w:rPr>
        <w:t xml:space="preserve"> 523 </w:t>
      </w:r>
      <w:r w:rsidR="00D85AFB">
        <w:rPr>
          <w:rFonts w:ascii="Times New Roman" w:hAnsi="Times New Roman"/>
          <w:sz w:val="28"/>
          <w:szCs w:val="28"/>
        </w:rPr>
        <w:t>«</w:t>
      </w:r>
      <w:r w:rsidRPr="00C42457">
        <w:rPr>
          <w:rFonts w:ascii="Times New Roman" w:hAnsi="Times New Roman"/>
          <w:sz w:val="28"/>
          <w:szCs w:val="28"/>
        </w:rPr>
        <w:t xml:space="preserve">Об утверждении </w:t>
      </w:r>
      <w:proofErr w:type="gramStart"/>
      <w:r w:rsidRPr="00C42457">
        <w:rPr>
          <w:rFonts w:ascii="Times New Roman" w:hAnsi="Times New Roman"/>
          <w:sz w:val="28"/>
          <w:szCs w:val="28"/>
        </w:rPr>
        <w:t>порядков расчета нормативов финансового обеспечения образовательной деятельности муниципальных образовательных организаций Ленинградской области</w:t>
      </w:r>
      <w:proofErr w:type="gramEnd"/>
      <w:r w:rsidR="00D85AFB">
        <w:rPr>
          <w:rFonts w:ascii="Times New Roman" w:hAnsi="Times New Roman"/>
          <w:sz w:val="28"/>
          <w:szCs w:val="28"/>
        </w:rPr>
        <w:t>»</w:t>
      </w:r>
      <w:r w:rsidR="003E1810">
        <w:rPr>
          <w:rFonts w:ascii="Times New Roman" w:hAnsi="Times New Roman"/>
          <w:sz w:val="28"/>
          <w:szCs w:val="28"/>
        </w:rPr>
        <w:t>;</w:t>
      </w:r>
    </w:p>
    <w:p w:rsidR="003E1810" w:rsidRDefault="003E1810" w:rsidP="0075438E">
      <w:pPr>
        <w:pStyle w:val="Pro-Gramma1"/>
        <w:spacing w:before="0" w:line="240" w:lineRule="auto"/>
        <w:ind w:left="0" w:firstLine="851"/>
        <w:rPr>
          <w:rFonts w:ascii="Times New Roman" w:hAnsi="Times New Roman"/>
          <w:sz w:val="28"/>
          <w:szCs w:val="28"/>
        </w:rPr>
      </w:pPr>
      <w:r>
        <w:rPr>
          <w:rFonts w:ascii="Times New Roman" w:hAnsi="Times New Roman"/>
          <w:sz w:val="28"/>
          <w:szCs w:val="28"/>
        </w:rPr>
        <w:t>- </w:t>
      </w:r>
      <w:r w:rsidR="009E1006">
        <w:rPr>
          <w:rFonts w:ascii="Times New Roman" w:hAnsi="Times New Roman"/>
          <w:sz w:val="28"/>
          <w:szCs w:val="28"/>
        </w:rPr>
        <w:t>п</w:t>
      </w:r>
      <w:r w:rsidR="009E1006" w:rsidRPr="009E1006">
        <w:rPr>
          <w:rFonts w:ascii="Times New Roman" w:hAnsi="Times New Roman"/>
          <w:sz w:val="28"/>
          <w:szCs w:val="28"/>
        </w:rPr>
        <w:t xml:space="preserve">остановление Правительства Ленинградской области от 01.10.2018 </w:t>
      </w:r>
      <w:r w:rsidR="009E1006">
        <w:rPr>
          <w:rFonts w:ascii="Times New Roman" w:hAnsi="Times New Roman"/>
          <w:sz w:val="28"/>
          <w:szCs w:val="28"/>
        </w:rPr>
        <w:t>№</w:t>
      </w:r>
      <w:r w:rsidR="009E1006" w:rsidRPr="009E1006">
        <w:rPr>
          <w:rFonts w:ascii="Times New Roman" w:hAnsi="Times New Roman"/>
          <w:sz w:val="28"/>
          <w:szCs w:val="28"/>
        </w:rPr>
        <w:t xml:space="preserve"> 363 </w:t>
      </w:r>
      <w:r w:rsidR="00D85AFB">
        <w:rPr>
          <w:rFonts w:ascii="Times New Roman" w:hAnsi="Times New Roman"/>
          <w:sz w:val="28"/>
          <w:szCs w:val="28"/>
        </w:rPr>
        <w:t>«</w:t>
      </w:r>
      <w:r w:rsidR="009E1006" w:rsidRPr="009E1006">
        <w:rPr>
          <w:rFonts w:ascii="Times New Roman" w:hAnsi="Times New Roman"/>
          <w:sz w:val="28"/>
          <w:szCs w:val="28"/>
        </w:rPr>
        <w:t xml:space="preserve">О внесении изменений в постановление Правительства Ленинградской области от 27 декабря 2013 года </w:t>
      </w:r>
      <w:r w:rsidR="009E1006">
        <w:rPr>
          <w:rFonts w:ascii="Times New Roman" w:hAnsi="Times New Roman"/>
          <w:sz w:val="28"/>
          <w:szCs w:val="28"/>
        </w:rPr>
        <w:t>№</w:t>
      </w:r>
      <w:r w:rsidR="009E1006" w:rsidRPr="009E1006">
        <w:rPr>
          <w:rFonts w:ascii="Times New Roman" w:hAnsi="Times New Roman"/>
          <w:sz w:val="28"/>
          <w:szCs w:val="28"/>
        </w:rPr>
        <w:t xml:space="preserve"> 523 </w:t>
      </w:r>
      <w:r w:rsidR="00D85AFB">
        <w:rPr>
          <w:rFonts w:ascii="Times New Roman" w:hAnsi="Times New Roman"/>
          <w:sz w:val="28"/>
          <w:szCs w:val="28"/>
        </w:rPr>
        <w:t>«</w:t>
      </w:r>
      <w:r w:rsidR="009E1006" w:rsidRPr="009E1006">
        <w:rPr>
          <w:rFonts w:ascii="Times New Roman" w:hAnsi="Times New Roman"/>
          <w:sz w:val="28"/>
          <w:szCs w:val="28"/>
        </w:rPr>
        <w:t xml:space="preserve">Об утверждении </w:t>
      </w:r>
      <w:proofErr w:type="gramStart"/>
      <w:r w:rsidR="009E1006" w:rsidRPr="009E1006">
        <w:rPr>
          <w:rFonts w:ascii="Times New Roman" w:hAnsi="Times New Roman"/>
          <w:sz w:val="28"/>
          <w:szCs w:val="28"/>
        </w:rPr>
        <w:t>порядков расчета нормативов финансового обеспечения образовательной деятельности муниципальных образовательных организаций Ленинградской области</w:t>
      </w:r>
      <w:proofErr w:type="gramEnd"/>
      <w:r w:rsidR="00D85AFB">
        <w:rPr>
          <w:rFonts w:ascii="Times New Roman" w:hAnsi="Times New Roman"/>
          <w:sz w:val="28"/>
          <w:szCs w:val="28"/>
        </w:rPr>
        <w:t>»</w:t>
      </w:r>
      <w:r w:rsidR="009E1006">
        <w:rPr>
          <w:rFonts w:ascii="Times New Roman" w:hAnsi="Times New Roman"/>
          <w:sz w:val="28"/>
          <w:szCs w:val="28"/>
        </w:rPr>
        <w:t>;</w:t>
      </w:r>
    </w:p>
    <w:p w:rsidR="009E1006" w:rsidRPr="00A25075" w:rsidRDefault="009E1006" w:rsidP="0075438E">
      <w:pPr>
        <w:pStyle w:val="Pro-Gramma1"/>
        <w:spacing w:before="0" w:line="240" w:lineRule="auto"/>
        <w:ind w:left="0" w:firstLine="851"/>
        <w:rPr>
          <w:rFonts w:ascii="Times New Roman" w:hAnsi="Times New Roman"/>
          <w:sz w:val="28"/>
          <w:szCs w:val="28"/>
        </w:rPr>
      </w:pPr>
      <w:r>
        <w:rPr>
          <w:rFonts w:ascii="Times New Roman" w:hAnsi="Times New Roman"/>
          <w:sz w:val="28"/>
          <w:szCs w:val="28"/>
        </w:rPr>
        <w:t>- п</w:t>
      </w:r>
      <w:r w:rsidRPr="009E1006">
        <w:rPr>
          <w:rFonts w:ascii="Times New Roman" w:hAnsi="Times New Roman"/>
          <w:sz w:val="28"/>
          <w:szCs w:val="28"/>
        </w:rPr>
        <w:t>остановление Правительства Ленин</w:t>
      </w:r>
      <w:r>
        <w:rPr>
          <w:rFonts w:ascii="Times New Roman" w:hAnsi="Times New Roman"/>
          <w:sz w:val="28"/>
          <w:szCs w:val="28"/>
        </w:rPr>
        <w:t>градской области от 16.09.2019 №</w:t>
      </w:r>
      <w:r w:rsidRPr="009E1006">
        <w:rPr>
          <w:rFonts w:ascii="Times New Roman" w:hAnsi="Times New Roman"/>
          <w:sz w:val="28"/>
          <w:szCs w:val="28"/>
        </w:rPr>
        <w:t xml:space="preserve"> 429 </w:t>
      </w:r>
      <w:r w:rsidR="00D85AFB">
        <w:rPr>
          <w:rFonts w:ascii="Times New Roman" w:hAnsi="Times New Roman"/>
          <w:sz w:val="28"/>
          <w:szCs w:val="28"/>
        </w:rPr>
        <w:t>«</w:t>
      </w:r>
      <w:r w:rsidRPr="009E1006">
        <w:rPr>
          <w:rFonts w:ascii="Times New Roman" w:hAnsi="Times New Roman"/>
          <w:sz w:val="28"/>
          <w:szCs w:val="28"/>
        </w:rPr>
        <w:t xml:space="preserve">О внесении изменения в постановление Правительства Ленинградской области от 27 декабря 2013 года </w:t>
      </w:r>
      <w:r>
        <w:rPr>
          <w:rFonts w:ascii="Times New Roman" w:hAnsi="Times New Roman"/>
          <w:sz w:val="28"/>
          <w:szCs w:val="28"/>
        </w:rPr>
        <w:t>№</w:t>
      </w:r>
      <w:r w:rsidRPr="009E1006">
        <w:rPr>
          <w:rFonts w:ascii="Times New Roman" w:hAnsi="Times New Roman"/>
          <w:sz w:val="28"/>
          <w:szCs w:val="28"/>
        </w:rPr>
        <w:t xml:space="preserve"> 523 </w:t>
      </w:r>
      <w:r w:rsidR="00D85AFB">
        <w:rPr>
          <w:rFonts w:ascii="Times New Roman" w:hAnsi="Times New Roman"/>
          <w:sz w:val="28"/>
          <w:szCs w:val="28"/>
        </w:rPr>
        <w:t>«</w:t>
      </w:r>
      <w:r w:rsidRPr="009E1006">
        <w:rPr>
          <w:rFonts w:ascii="Times New Roman" w:hAnsi="Times New Roman"/>
          <w:sz w:val="28"/>
          <w:szCs w:val="28"/>
        </w:rPr>
        <w:t xml:space="preserve">Об утверждении </w:t>
      </w:r>
      <w:proofErr w:type="gramStart"/>
      <w:r w:rsidRPr="009E1006">
        <w:rPr>
          <w:rFonts w:ascii="Times New Roman" w:hAnsi="Times New Roman"/>
          <w:sz w:val="28"/>
          <w:szCs w:val="28"/>
        </w:rPr>
        <w:t>порядков расчета нормативов финансового обеспечения образовательной деятельности муниципальных образовательных организаций Ленинградской области</w:t>
      </w:r>
      <w:proofErr w:type="gramEnd"/>
      <w:r w:rsidR="00D85AFB">
        <w:rPr>
          <w:rFonts w:ascii="Times New Roman" w:hAnsi="Times New Roman"/>
          <w:sz w:val="28"/>
          <w:szCs w:val="28"/>
        </w:rPr>
        <w:t>»</w:t>
      </w:r>
      <w:r>
        <w:rPr>
          <w:rFonts w:ascii="Times New Roman" w:hAnsi="Times New Roman"/>
          <w:sz w:val="28"/>
          <w:szCs w:val="28"/>
        </w:rPr>
        <w:t>.</w:t>
      </w:r>
    </w:p>
    <w:p w:rsidR="00FF5647" w:rsidRPr="00A25075" w:rsidRDefault="00EB6DE3" w:rsidP="0075438E">
      <w:pPr>
        <w:pStyle w:val="Pro-Gramma1"/>
        <w:spacing w:before="0" w:line="240" w:lineRule="auto"/>
        <w:ind w:left="0" w:firstLine="851"/>
        <w:rPr>
          <w:rFonts w:ascii="Times New Roman" w:hAnsi="Times New Roman"/>
          <w:sz w:val="28"/>
          <w:szCs w:val="28"/>
        </w:rPr>
      </w:pPr>
      <w:r w:rsidRPr="00A25075">
        <w:rPr>
          <w:rFonts w:ascii="Times New Roman" w:hAnsi="Times New Roman"/>
          <w:sz w:val="28"/>
          <w:szCs w:val="28"/>
        </w:rPr>
        <w:t>4</w:t>
      </w:r>
      <w:r w:rsidR="00FF5647" w:rsidRPr="00A25075">
        <w:rPr>
          <w:rFonts w:ascii="Times New Roman" w:hAnsi="Times New Roman"/>
          <w:sz w:val="28"/>
          <w:szCs w:val="28"/>
        </w:rPr>
        <w:t>.</w:t>
      </w:r>
      <w:r w:rsidR="00FF5647" w:rsidRPr="00A25075">
        <w:rPr>
          <w:rFonts w:ascii="Times New Roman" w:hAnsi="Times New Roman"/>
          <w:sz w:val="28"/>
          <w:szCs w:val="28"/>
        </w:rPr>
        <w:tab/>
        <w:t xml:space="preserve">Настоящее постановление вступает в силу с </w:t>
      </w:r>
      <w:r w:rsidR="00916EF0" w:rsidRPr="00A25075">
        <w:rPr>
          <w:rFonts w:ascii="Times New Roman" w:hAnsi="Times New Roman"/>
          <w:sz w:val="28"/>
          <w:szCs w:val="28"/>
        </w:rPr>
        <w:t>1 января 2021</w:t>
      </w:r>
      <w:r w:rsidR="00FF5647" w:rsidRPr="00A25075">
        <w:rPr>
          <w:rFonts w:ascii="Times New Roman" w:hAnsi="Times New Roman"/>
          <w:sz w:val="28"/>
          <w:szCs w:val="28"/>
        </w:rPr>
        <w:t xml:space="preserve"> года.</w:t>
      </w:r>
    </w:p>
    <w:p w:rsidR="00FF5647" w:rsidRPr="00A25075" w:rsidRDefault="00EB6DE3" w:rsidP="0075438E">
      <w:pPr>
        <w:pStyle w:val="Pro-Gramma1"/>
        <w:spacing w:before="0" w:line="240" w:lineRule="auto"/>
        <w:ind w:left="0" w:firstLine="851"/>
        <w:rPr>
          <w:rFonts w:ascii="Times New Roman" w:hAnsi="Times New Roman"/>
          <w:sz w:val="28"/>
          <w:szCs w:val="28"/>
        </w:rPr>
      </w:pPr>
      <w:r w:rsidRPr="00A25075">
        <w:rPr>
          <w:rFonts w:ascii="Times New Roman" w:hAnsi="Times New Roman"/>
          <w:sz w:val="28"/>
          <w:szCs w:val="28"/>
        </w:rPr>
        <w:t>5</w:t>
      </w:r>
      <w:r w:rsidR="00FF5647" w:rsidRPr="00A25075">
        <w:rPr>
          <w:rFonts w:ascii="Times New Roman" w:hAnsi="Times New Roman"/>
          <w:sz w:val="28"/>
          <w:szCs w:val="28"/>
        </w:rPr>
        <w:t>.</w:t>
      </w:r>
      <w:r w:rsidR="00FF5647" w:rsidRPr="00A25075">
        <w:rPr>
          <w:rFonts w:ascii="Times New Roman" w:hAnsi="Times New Roman"/>
          <w:sz w:val="28"/>
          <w:szCs w:val="28"/>
        </w:rPr>
        <w:tab/>
      </w:r>
      <w:proofErr w:type="gramStart"/>
      <w:r w:rsidR="00FF5647" w:rsidRPr="00A25075">
        <w:rPr>
          <w:rFonts w:ascii="Times New Roman" w:hAnsi="Times New Roman"/>
          <w:sz w:val="28"/>
          <w:szCs w:val="28"/>
        </w:rPr>
        <w:t>Контроль за</w:t>
      </w:r>
      <w:proofErr w:type="gramEnd"/>
      <w:r w:rsidR="00FF5647" w:rsidRPr="00A25075">
        <w:rPr>
          <w:rFonts w:ascii="Times New Roman" w:hAnsi="Times New Roman"/>
          <w:sz w:val="28"/>
          <w:szCs w:val="28"/>
        </w:rPr>
        <w:t xml:space="preserve"> исполнением настоящего постановления возложить на заместителя Председателя Правительства Ленинградской области по социальным вопросам.</w:t>
      </w:r>
    </w:p>
    <w:p w:rsidR="00916EF0" w:rsidRPr="00A25075" w:rsidRDefault="00916EF0" w:rsidP="0023361E">
      <w:pPr>
        <w:pStyle w:val="Pro-Gramma1"/>
        <w:spacing w:before="0" w:line="240" w:lineRule="auto"/>
        <w:ind w:left="0" w:firstLine="851"/>
        <w:rPr>
          <w:rFonts w:ascii="Times New Roman" w:hAnsi="Times New Roman"/>
          <w:sz w:val="28"/>
          <w:szCs w:val="28"/>
        </w:rPr>
      </w:pPr>
    </w:p>
    <w:p w:rsidR="00DA01C0" w:rsidRPr="00A25075" w:rsidRDefault="00DA01C0" w:rsidP="0023361E">
      <w:pPr>
        <w:pStyle w:val="Pro-Gramma1"/>
        <w:spacing w:before="0" w:line="240" w:lineRule="auto"/>
        <w:ind w:left="0" w:firstLine="851"/>
        <w:rPr>
          <w:rFonts w:ascii="Times New Roman" w:hAnsi="Times New Roman"/>
          <w:sz w:val="28"/>
          <w:szCs w:val="28"/>
        </w:rPr>
      </w:pPr>
    </w:p>
    <w:p w:rsidR="00DA01C0" w:rsidRPr="00A25075" w:rsidRDefault="00DA01C0" w:rsidP="0023361E">
      <w:pPr>
        <w:pStyle w:val="Pro-Gramma1"/>
        <w:spacing w:before="0" w:line="240" w:lineRule="auto"/>
        <w:ind w:left="0" w:firstLine="851"/>
        <w:rPr>
          <w:rFonts w:ascii="Times New Roman" w:hAnsi="Times New Roman"/>
          <w:sz w:val="28"/>
          <w:szCs w:val="28"/>
        </w:rPr>
      </w:pPr>
    </w:p>
    <w:p w:rsidR="002D60A9" w:rsidRPr="00A25075" w:rsidRDefault="004F2D98" w:rsidP="0023361E">
      <w:pPr>
        <w:jc w:val="both"/>
        <w:rPr>
          <w:sz w:val="28"/>
          <w:szCs w:val="28"/>
        </w:rPr>
      </w:pPr>
      <w:r w:rsidRPr="00A25075">
        <w:rPr>
          <w:bCs/>
          <w:sz w:val="28"/>
          <w:szCs w:val="28"/>
        </w:rPr>
        <w:t>Губернатор</w:t>
      </w:r>
      <w:r w:rsidR="00455F46" w:rsidRPr="00A25075">
        <w:rPr>
          <w:bCs/>
          <w:sz w:val="28"/>
          <w:szCs w:val="28"/>
        </w:rPr>
        <w:t xml:space="preserve"> Ленинградской области</w:t>
      </w:r>
      <w:r w:rsidR="000C2B58" w:rsidRPr="00A25075">
        <w:rPr>
          <w:bCs/>
          <w:sz w:val="28"/>
          <w:szCs w:val="28"/>
        </w:rPr>
        <w:t xml:space="preserve">  </w:t>
      </w:r>
      <w:r w:rsidR="00085594" w:rsidRPr="00A25075">
        <w:rPr>
          <w:bCs/>
          <w:sz w:val="28"/>
          <w:szCs w:val="28"/>
        </w:rPr>
        <w:t xml:space="preserve">       </w:t>
      </w:r>
      <w:r w:rsidR="00653145" w:rsidRPr="00A25075">
        <w:rPr>
          <w:bCs/>
          <w:sz w:val="28"/>
          <w:szCs w:val="28"/>
        </w:rPr>
        <w:t xml:space="preserve">        </w:t>
      </w:r>
      <w:r w:rsidR="000C2B58" w:rsidRPr="00A25075">
        <w:rPr>
          <w:bCs/>
          <w:sz w:val="28"/>
          <w:szCs w:val="28"/>
        </w:rPr>
        <w:t xml:space="preserve">  </w:t>
      </w:r>
      <w:r w:rsidR="00DA01C0" w:rsidRPr="00A25075">
        <w:rPr>
          <w:bCs/>
          <w:sz w:val="28"/>
          <w:szCs w:val="28"/>
        </w:rPr>
        <w:t xml:space="preserve">        </w:t>
      </w:r>
      <w:r w:rsidR="000C2B58" w:rsidRPr="00A25075">
        <w:rPr>
          <w:bCs/>
          <w:sz w:val="28"/>
          <w:szCs w:val="28"/>
        </w:rPr>
        <w:t xml:space="preserve">                               А. Дрозденко</w:t>
      </w:r>
      <w:r w:rsidR="002D60A9" w:rsidRPr="00A25075">
        <w:rPr>
          <w:sz w:val="28"/>
          <w:szCs w:val="28"/>
        </w:rPr>
        <w:t xml:space="preserve"> </w:t>
      </w:r>
    </w:p>
    <w:p w:rsidR="00916EF0" w:rsidRPr="00A25075" w:rsidRDefault="00916EF0">
      <w:pPr>
        <w:rPr>
          <w:sz w:val="27"/>
          <w:szCs w:val="27"/>
        </w:rPr>
      </w:pPr>
      <w:r w:rsidRPr="00A25075">
        <w:rPr>
          <w:sz w:val="27"/>
          <w:szCs w:val="27"/>
        </w:rPr>
        <w:br w:type="page"/>
      </w:r>
    </w:p>
    <w:p w:rsidR="00714D55" w:rsidRPr="00A25075" w:rsidRDefault="00714D55" w:rsidP="00D605A9">
      <w:pPr>
        <w:autoSpaceDE w:val="0"/>
        <w:autoSpaceDN w:val="0"/>
        <w:adjustRightInd w:val="0"/>
        <w:ind w:left="5670"/>
        <w:jc w:val="center"/>
        <w:outlineLvl w:val="0"/>
        <w:rPr>
          <w:sz w:val="27"/>
          <w:szCs w:val="27"/>
        </w:rPr>
      </w:pPr>
      <w:r w:rsidRPr="00A25075">
        <w:rPr>
          <w:sz w:val="27"/>
          <w:szCs w:val="27"/>
        </w:rPr>
        <w:lastRenderedPageBreak/>
        <w:t>УТВЕРЖДЕНО</w:t>
      </w:r>
    </w:p>
    <w:p w:rsidR="00714D55" w:rsidRPr="00A25075" w:rsidRDefault="00714D55" w:rsidP="00D605A9">
      <w:pPr>
        <w:autoSpaceDE w:val="0"/>
        <w:autoSpaceDN w:val="0"/>
        <w:adjustRightInd w:val="0"/>
        <w:ind w:left="5670"/>
        <w:jc w:val="center"/>
        <w:rPr>
          <w:sz w:val="27"/>
          <w:szCs w:val="27"/>
        </w:rPr>
      </w:pPr>
      <w:r w:rsidRPr="00A25075">
        <w:rPr>
          <w:sz w:val="27"/>
          <w:szCs w:val="27"/>
        </w:rPr>
        <w:t>постановлением Правительства</w:t>
      </w:r>
    </w:p>
    <w:p w:rsidR="00714D55" w:rsidRPr="00A25075" w:rsidRDefault="00714D55" w:rsidP="00D605A9">
      <w:pPr>
        <w:autoSpaceDE w:val="0"/>
        <w:autoSpaceDN w:val="0"/>
        <w:adjustRightInd w:val="0"/>
        <w:ind w:left="5670"/>
        <w:jc w:val="center"/>
        <w:rPr>
          <w:sz w:val="27"/>
          <w:szCs w:val="27"/>
        </w:rPr>
      </w:pPr>
      <w:r w:rsidRPr="00A25075">
        <w:rPr>
          <w:sz w:val="27"/>
          <w:szCs w:val="27"/>
        </w:rPr>
        <w:t>Ленинградской области</w:t>
      </w:r>
    </w:p>
    <w:p w:rsidR="00714D55" w:rsidRPr="00A25075" w:rsidRDefault="00714D55" w:rsidP="00D605A9">
      <w:pPr>
        <w:autoSpaceDE w:val="0"/>
        <w:autoSpaceDN w:val="0"/>
        <w:adjustRightInd w:val="0"/>
        <w:ind w:left="5670"/>
        <w:jc w:val="center"/>
        <w:rPr>
          <w:sz w:val="27"/>
          <w:szCs w:val="27"/>
        </w:rPr>
      </w:pPr>
      <w:r w:rsidRPr="00A25075">
        <w:rPr>
          <w:sz w:val="27"/>
          <w:szCs w:val="27"/>
        </w:rPr>
        <w:t xml:space="preserve">от __ ______20___г. </w:t>
      </w:r>
      <w:r w:rsidR="00FF5647" w:rsidRPr="00A25075">
        <w:rPr>
          <w:sz w:val="27"/>
          <w:szCs w:val="27"/>
        </w:rPr>
        <w:t>№</w:t>
      </w:r>
      <w:r w:rsidRPr="00A25075">
        <w:rPr>
          <w:sz w:val="27"/>
          <w:szCs w:val="27"/>
        </w:rPr>
        <w:t xml:space="preserve"> ______</w:t>
      </w:r>
    </w:p>
    <w:p w:rsidR="00734524" w:rsidRPr="00A25075" w:rsidRDefault="00653145" w:rsidP="00D605A9">
      <w:pPr>
        <w:autoSpaceDE w:val="0"/>
        <w:autoSpaceDN w:val="0"/>
        <w:adjustRightInd w:val="0"/>
        <w:ind w:left="5670"/>
        <w:jc w:val="center"/>
        <w:rPr>
          <w:sz w:val="27"/>
          <w:szCs w:val="27"/>
        </w:rPr>
      </w:pPr>
      <w:r w:rsidRPr="00A25075">
        <w:rPr>
          <w:sz w:val="27"/>
          <w:szCs w:val="27"/>
        </w:rPr>
        <w:t>(приложение)</w:t>
      </w:r>
    </w:p>
    <w:p w:rsidR="00D605A9" w:rsidRPr="00A25075" w:rsidRDefault="00AF0780" w:rsidP="00D605A9">
      <w:pPr>
        <w:autoSpaceDE w:val="0"/>
        <w:autoSpaceDN w:val="0"/>
        <w:adjustRightInd w:val="0"/>
        <w:jc w:val="center"/>
        <w:rPr>
          <w:b/>
          <w:sz w:val="27"/>
          <w:szCs w:val="27"/>
        </w:rPr>
      </w:pPr>
      <w:r w:rsidRPr="00A25075">
        <w:rPr>
          <w:b/>
          <w:sz w:val="27"/>
          <w:szCs w:val="27"/>
        </w:rPr>
        <w:t>Порядок</w:t>
      </w:r>
    </w:p>
    <w:p w:rsidR="00AF0780" w:rsidRPr="00A25075" w:rsidRDefault="00FB5343" w:rsidP="00D605A9">
      <w:pPr>
        <w:autoSpaceDE w:val="0"/>
        <w:autoSpaceDN w:val="0"/>
        <w:adjustRightInd w:val="0"/>
        <w:jc w:val="center"/>
        <w:rPr>
          <w:b/>
          <w:sz w:val="27"/>
          <w:szCs w:val="27"/>
        </w:rPr>
      </w:pPr>
      <w:r w:rsidRPr="00A25075">
        <w:rPr>
          <w:b/>
          <w:sz w:val="27"/>
          <w:szCs w:val="27"/>
        </w:rPr>
        <w:t>р</w:t>
      </w:r>
      <w:r w:rsidR="00AF0780" w:rsidRPr="00A25075">
        <w:rPr>
          <w:b/>
          <w:sz w:val="27"/>
          <w:szCs w:val="27"/>
        </w:rPr>
        <w:t xml:space="preserve">асчета </w:t>
      </w:r>
      <w:proofErr w:type="gramStart"/>
      <w:r w:rsidR="00AF0780" w:rsidRPr="00A25075">
        <w:rPr>
          <w:b/>
          <w:sz w:val="27"/>
          <w:szCs w:val="27"/>
        </w:rPr>
        <w:t>нормативов финансового обеспечения образовательной деятельности муниципальных образовательных организаций Ленинградской области</w:t>
      </w:r>
      <w:proofErr w:type="gramEnd"/>
    </w:p>
    <w:p w:rsidR="00AF0780" w:rsidRPr="00A25075" w:rsidRDefault="00AF0780" w:rsidP="00D605A9">
      <w:pPr>
        <w:autoSpaceDE w:val="0"/>
        <w:autoSpaceDN w:val="0"/>
        <w:adjustRightInd w:val="0"/>
        <w:jc w:val="center"/>
        <w:rPr>
          <w:sz w:val="27"/>
          <w:szCs w:val="27"/>
        </w:rPr>
      </w:pPr>
    </w:p>
    <w:p w:rsidR="00266ED1" w:rsidRPr="00A25075" w:rsidRDefault="00C54F4C" w:rsidP="00266ED1">
      <w:pPr>
        <w:pStyle w:val="Pro-Gramma1"/>
        <w:tabs>
          <w:tab w:val="clear" w:pos="851"/>
          <w:tab w:val="left" w:pos="0"/>
        </w:tabs>
        <w:spacing w:before="0" w:line="240" w:lineRule="auto"/>
        <w:ind w:left="0" w:firstLine="851"/>
        <w:rPr>
          <w:rFonts w:ascii="Times New Roman" w:hAnsi="Times New Roman"/>
          <w:sz w:val="28"/>
          <w:szCs w:val="28"/>
        </w:rPr>
      </w:pPr>
      <w:r w:rsidRPr="00A25075">
        <w:rPr>
          <w:rFonts w:ascii="Times New Roman" w:hAnsi="Times New Roman"/>
          <w:sz w:val="28"/>
          <w:szCs w:val="28"/>
        </w:rPr>
        <w:t xml:space="preserve">1. </w:t>
      </w:r>
      <w:proofErr w:type="gramStart"/>
      <w:r w:rsidR="00266ED1" w:rsidRPr="00A25075">
        <w:rPr>
          <w:rFonts w:ascii="Times New Roman" w:hAnsi="Times New Roman"/>
          <w:sz w:val="28"/>
          <w:szCs w:val="28"/>
        </w:rPr>
        <w:t>Норматив финансового обеспечения образовательной деятельности муниципальных образовательных организаций устанавливается в рублях на одного обучающегося (воспитанника) на 1 год в зависимости от уровня образовательной программы</w:t>
      </w:r>
      <w:ins w:id="15" w:author="Егорова Юлия Васильевна" w:date="2020-06-25T17:40:00Z">
        <w:r w:rsidR="00A14791">
          <w:rPr>
            <w:rFonts w:ascii="Times New Roman" w:hAnsi="Times New Roman"/>
            <w:sz w:val="28"/>
            <w:szCs w:val="28"/>
          </w:rPr>
          <w:t xml:space="preserve"> в </w:t>
        </w:r>
        <w:proofErr w:type="spellStart"/>
        <w:r w:rsidR="00A14791">
          <w:rPr>
            <w:rFonts w:ascii="Times New Roman" w:hAnsi="Times New Roman"/>
            <w:sz w:val="28"/>
            <w:szCs w:val="28"/>
          </w:rPr>
          <w:t>соот</w:t>
        </w:r>
        <w:proofErr w:type="spellEnd"/>
        <w:r w:rsidR="00A14791">
          <w:rPr>
            <w:rFonts w:ascii="Times New Roman" w:hAnsi="Times New Roman"/>
            <w:sz w:val="28"/>
            <w:szCs w:val="28"/>
          </w:rPr>
          <w:t xml:space="preserve"> с ФГОС</w:t>
        </w:r>
      </w:ins>
      <w:r w:rsidR="00266ED1" w:rsidRPr="00A25075">
        <w:rPr>
          <w:rFonts w:ascii="Times New Roman" w:hAnsi="Times New Roman"/>
          <w:sz w:val="28"/>
          <w:szCs w:val="28"/>
        </w:rPr>
        <w:t>, формы обучения, режима пребывания в образовательной организации, наличия у обучающихся ограниченных возможностей здоровья (и их форм), а так же с учетом расположения муниципальных</w:t>
      </w:r>
      <w:r w:rsidR="00DC7E32" w:rsidRPr="00A25075">
        <w:rPr>
          <w:rFonts w:ascii="Times New Roman" w:hAnsi="Times New Roman"/>
          <w:sz w:val="28"/>
          <w:szCs w:val="28"/>
        </w:rPr>
        <w:t xml:space="preserve"> образовательных организаций (в </w:t>
      </w:r>
      <w:r w:rsidR="00266ED1" w:rsidRPr="00A25075">
        <w:rPr>
          <w:rFonts w:ascii="Times New Roman" w:hAnsi="Times New Roman"/>
          <w:sz w:val="28"/>
          <w:szCs w:val="28"/>
        </w:rPr>
        <w:t>городской местности, в сельской местности и</w:t>
      </w:r>
      <w:proofErr w:type="gramEnd"/>
      <w:r w:rsidR="00266ED1" w:rsidRPr="00A25075">
        <w:rPr>
          <w:rFonts w:ascii="Times New Roman" w:hAnsi="Times New Roman"/>
          <w:sz w:val="28"/>
          <w:szCs w:val="28"/>
        </w:rPr>
        <w:t xml:space="preserve"> </w:t>
      </w:r>
      <w:proofErr w:type="gramStart"/>
      <w:r w:rsidR="00266ED1" w:rsidRPr="00A25075">
        <w:rPr>
          <w:rFonts w:ascii="Times New Roman" w:hAnsi="Times New Roman"/>
          <w:sz w:val="28"/>
          <w:szCs w:val="28"/>
        </w:rPr>
        <w:t>поселках</w:t>
      </w:r>
      <w:proofErr w:type="gramEnd"/>
      <w:r w:rsidR="00266ED1" w:rsidRPr="00A25075">
        <w:rPr>
          <w:rFonts w:ascii="Times New Roman" w:hAnsi="Times New Roman"/>
          <w:sz w:val="28"/>
          <w:szCs w:val="28"/>
        </w:rPr>
        <w:t xml:space="preserve"> городского типа).</w:t>
      </w:r>
    </w:p>
    <w:p w:rsidR="00266ED1" w:rsidRPr="00A25075" w:rsidRDefault="00266ED1" w:rsidP="00266ED1">
      <w:pPr>
        <w:pStyle w:val="Pro-Gramma1"/>
        <w:tabs>
          <w:tab w:val="clear" w:pos="851"/>
          <w:tab w:val="left" w:pos="0"/>
        </w:tabs>
        <w:spacing w:before="0" w:line="240" w:lineRule="auto"/>
        <w:ind w:left="0" w:firstLine="851"/>
        <w:rPr>
          <w:rFonts w:ascii="Times New Roman" w:hAnsi="Times New Roman"/>
          <w:sz w:val="28"/>
          <w:szCs w:val="28"/>
        </w:rPr>
      </w:pPr>
      <w:r w:rsidRPr="00A25075">
        <w:rPr>
          <w:rFonts w:ascii="Times New Roman" w:hAnsi="Times New Roman"/>
          <w:sz w:val="28"/>
          <w:szCs w:val="28"/>
        </w:rPr>
        <w:t>2.</w:t>
      </w:r>
      <w:r w:rsidRPr="00A25075">
        <w:rPr>
          <w:rFonts w:ascii="Times New Roman" w:hAnsi="Times New Roman"/>
          <w:sz w:val="28"/>
          <w:szCs w:val="28"/>
        </w:rPr>
        <w:tab/>
        <w:t>Норматив финансового обеспечения образовательной деятельности муниципальных образовательных организаций включает:</w:t>
      </w:r>
    </w:p>
    <w:p w:rsidR="00266ED1" w:rsidRPr="00A25075" w:rsidRDefault="00266ED1" w:rsidP="00266ED1">
      <w:pPr>
        <w:pStyle w:val="Pro-List1"/>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 xml:space="preserve">расходы на оплату труда (включая начисления на оплату труда) основного персонала, непосредственно связанного с образовательным процессом; </w:t>
      </w:r>
    </w:p>
    <w:p w:rsidR="00266ED1" w:rsidRPr="00A25075" w:rsidRDefault="00266ED1" w:rsidP="00266ED1">
      <w:pPr>
        <w:pStyle w:val="Pro-List1"/>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расходы на оплату труда учебно-вспомогательного, административного и обслуживающего персонала, связанного с образовательным процессом (включая начисления на оплату труда);</w:t>
      </w:r>
    </w:p>
    <w:p w:rsidR="00266ED1" w:rsidRPr="00A25075" w:rsidRDefault="00266ED1" w:rsidP="00266ED1">
      <w:pPr>
        <w:pStyle w:val="Pro-List1"/>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компенсационные выплаты (включая начисления на оплату труда) педагогическим работникам (учителям) общеобразовательных организаций, на которых возложены дополнительные обязанности по организации воспитательной работы в конкретном классе - за выполнение функций классного руководителя;</w:t>
      </w:r>
    </w:p>
    <w:p w:rsidR="00266ED1" w:rsidRPr="00A25075" w:rsidRDefault="00266ED1" w:rsidP="00266ED1">
      <w:pPr>
        <w:pStyle w:val="Pro-List1"/>
        <w:tabs>
          <w:tab w:val="left" w:pos="0"/>
        </w:tabs>
        <w:spacing w:before="0" w:after="0" w:line="240" w:lineRule="auto"/>
        <w:ind w:left="0" w:firstLine="851"/>
        <w:rPr>
          <w:rFonts w:ascii="Times New Roman" w:hAnsi="Times New Roman"/>
          <w:sz w:val="28"/>
          <w:szCs w:val="28"/>
        </w:rPr>
      </w:pPr>
      <w:proofErr w:type="gramStart"/>
      <w:r w:rsidRPr="00A25075">
        <w:rPr>
          <w:rFonts w:ascii="Times New Roman" w:hAnsi="Times New Roman"/>
          <w:sz w:val="28"/>
          <w:szCs w:val="28"/>
        </w:rPr>
        <w:t>расходы на приобретение средств обучения, на административные и хозяйственные нужды (кроме расходов на содержание зданий и оплату коммунальных услуг) и другие расходы, непосредственно связанные с обеспечением образовательного процесса (включая повышение квалификации педагогических работников по профилю их педагогической деятельности не реже чем один раз в три года, командировочные расходы,  оплата за подключение к сети Интернет) (далее - приобретение средств обучения и прочие</w:t>
      </w:r>
      <w:proofErr w:type="gramEnd"/>
      <w:r w:rsidRPr="00A25075">
        <w:rPr>
          <w:rFonts w:ascii="Times New Roman" w:hAnsi="Times New Roman"/>
          <w:sz w:val="28"/>
          <w:szCs w:val="28"/>
        </w:rPr>
        <w:t xml:space="preserve"> расходы, связанные с обеспечением образовательного процесса).</w:t>
      </w:r>
    </w:p>
    <w:p w:rsidR="00266ED1" w:rsidRPr="00A25075" w:rsidRDefault="00266ED1" w:rsidP="00266ED1">
      <w:pPr>
        <w:pStyle w:val="Pro-Gramma1"/>
        <w:tabs>
          <w:tab w:val="clear" w:pos="851"/>
          <w:tab w:val="left" w:pos="0"/>
        </w:tabs>
        <w:spacing w:before="0" w:line="240" w:lineRule="auto"/>
        <w:ind w:left="0" w:firstLine="851"/>
        <w:rPr>
          <w:rFonts w:ascii="Times New Roman" w:hAnsi="Times New Roman"/>
          <w:sz w:val="28"/>
          <w:szCs w:val="28"/>
        </w:rPr>
      </w:pPr>
      <w:r w:rsidRPr="00A25075">
        <w:rPr>
          <w:rFonts w:ascii="Times New Roman" w:hAnsi="Times New Roman"/>
          <w:sz w:val="28"/>
          <w:szCs w:val="28"/>
        </w:rPr>
        <w:t>3.</w:t>
      </w:r>
      <w:r w:rsidRPr="00A25075">
        <w:rPr>
          <w:rFonts w:ascii="Times New Roman" w:hAnsi="Times New Roman"/>
          <w:sz w:val="28"/>
          <w:szCs w:val="28"/>
        </w:rPr>
        <w:tab/>
        <w:t>Расчет нормативов финансового обеспечения образовательной деятельности муниципальных образовательных организаций осуществляется в соответствии с формулой:</w:t>
      </w:r>
    </w:p>
    <w:p w:rsidR="00266ED1" w:rsidRPr="00A25075" w:rsidRDefault="00266ED1" w:rsidP="00266ED1">
      <w:pPr>
        <w:pStyle w:val="Pro-Formula"/>
        <w:tabs>
          <w:tab w:val="left" w:pos="0"/>
        </w:tabs>
        <w:spacing w:before="0" w:after="0" w:line="240" w:lineRule="auto"/>
        <w:ind w:left="0" w:firstLine="851"/>
        <w:rPr>
          <w:rFonts w:ascii="Times New Roman" w:hAnsi="Times New Roman"/>
          <w:sz w:val="28"/>
          <w:szCs w:val="28"/>
        </w:rPr>
      </w:pPr>
      <m:oMath>
        <m:r>
          <m:rPr>
            <m:sty m:val="p"/>
          </m:rPr>
          <w:rPr>
            <w:rFonts w:ascii="Cambria Math" w:hAnsi="Cambria Math"/>
            <w:sz w:val="28"/>
            <w:szCs w:val="28"/>
          </w:rPr>
          <m:t>Н=</m:t>
        </m:r>
        <m:sSub>
          <m:sSubPr>
            <m:ctrlPr>
              <w:rPr>
                <w:rFonts w:ascii="Cambria Math" w:hAnsi="Cambria Math"/>
                <w:sz w:val="28"/>
                <w:szCs w:val="28"/>
              </w:rPr>
            </m:ctrlPr>
          </m:sSubPr>
          <m:e>
            <m:r>
              <m:rPr>
                <m:sty m:val="p"/>
              </m:rPr>
              <w:rPr>
                <w:rFonts w:ascii="Cambria Math" w:hAnsi="Cambria Math"/>
                <w:sz w:val="28"/>
                <w:szCs w:val="28"/>
              </w:rPr>
              <m:t>ОТ</m:t>
            </m:r>
          </m:e>
          <m:sub>
            <m:r>
              <m:rPr>
                <m:sty m:val="p"/>
              </m:rPr>
              <w:rPr>
                <w:rFonts w:ascii="Cambria Math" w:hAnsi="Cambria Math"/>
                <w:sz w:val="28"/>
                <w:szCs w:val="28"/>
              </w:rPr>
              <m:t>осн</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ОТ</m:t>
            </m:r>
          </m:e>
          <m:sub>
            <m:r>
              <m:rPr>
                <m:sty m:val="p"/>
              </m:rPr>
              <w:rPr>
                <w:rFonts w:ascii="Cambria Math" w:hAnsi="Cambria Math"/>
                <w:sz w:val="28"/>
                <w:szCs w:val="28"/>
              </w:rPr>
              <m:t>ахч</m:t>
            </m:r>
          </m:sub>
        </m:sSub>
        <m:r>
          <m:rPr>
            <m:sty m:val="p"/>
          </m:rPr>
          <w:rPr>
            <w:rFonts w:ascii="Cambria Math" w:hAnsi="Cambria Math"/>
            <w:sz w:val="28"/>
            <w:szCs w:val="28"/>
          </w:rPr>
          <m:t>+Кл.Р+СО</m:t>
        </m:r>
      </m:oMath>
      <w:r w:rsidRPr="00A25075">
        <w:rPr>
          <w:rFonts w:ascii="Times New Roman" w:hAnsi="Times New Roman"/>
          <w:sz w:val="28"/>
          <w:szCs w:val="28"/>
        </w:rPr>
        <w:t xml:space="preserve"> </w:t>
      </w: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где:</w:t>
      </w: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m:oMath>
        <m:r>
          <w:rPr>
            <w:rFonts w:ascii="Cambria Math" w:hAnsi="Cambria Math"/>
            <w:spacing w:val="-20"/>
            <w:sz w:val="28"/>
            <w:szCs w:val="28"/>
          </w:rPr>
          <m:t>Н</m:t>
        </m:r>
      </m:oMath>
      <w:r w:rsidRPr="00A25075">
        <w:rPr>
          <w:rFonts w:ascii="Times New Roman" w:hAnsi="Times New Roman"/>
          <w:spacing w:val="-20"/>
          <w:sz w:val="28"/>
          <w:szCs w:val="28"/>
        </w:rPr>
        <w:tab/>
      </w:r>
      <w:r w:rsidRPr="00A25075">
        <w:rPr>
          <w:rFonts w:ascii="Times New Roman" w:hAnsi="Times New Roman"/>
          <w:sz w:val="28"/>
          <w:szCs w:val="28"/>
        </w:rPr>
        <w:t>-</w:t>
      </w:r>
      <w:r w:rsidRPr="00A25075">
        <w:rPr>
          <w:rFonts w:ascii="Times New Roman" w:hAnsi="Times New Roman"/>
          <w:sz w:val="28"/>
          <w:szCs w:val="28"/>
        </w:rPr>
        <w:tab/>
        <w:t>норматив финансового обеспечения образовательной деятельности муниципальных образовательных организаций Ленинградской области, рублей на 1 обучающегося;</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ОТ</m:t>
            </m:r>
          </m:e>
          <m:sub>
            <m:r>
              <w:rPr>
                <w:rFonts w:ascii="Cambria Math" w:hAnsi="Cambria Math"/>
                <w:spacing w:val="-20"/>
                <w:sz w:val="28"/>
                <w:szCs w:val="28"/>
              </w:rPr>
              <m:t>осн</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 xml:space="preserve">затраты на оплату труда </w:t>
      </w:r>
      <w:bookmarkStart w:id="16" w:name="_Hlk18326683"/>
      <w:r w:rsidR="00266ED1" w:rsidRPr="00A25075">
        <w:rPr>
          <w:rFonts w:ascii="Times New Roman" w:hAnsi="Times New Roman"/>
          <w:sz w:val="28"/>
          <w:szCs w:val="28"/>
        </w:rPr>
        <w:t xml:space="preserve">основного </w:t>
      </w:r>
      <w:r w:rsidR="00CF1A60" w:rsidRPr="00A25075">
        <w:rPr>
          <w:rFonts w:ascii="Times New Roman" w:hAnsi="Times New Roman"/>
          <w:sz w:val="28"/>
          <w:szCs w:val="28"/>
        </w:rPr>
        <w:t xml:space="preserve">(педагогического) </w:t>
      </w:r>
      <w:r w:rsidR="00266ED1" w:rsidRPr="00A25075">
        <w:rPr>
          <w:rFonts w:ascii="Times New Roman" w:hAnsi="Times New Roman"/>
          <w:sz w:val="28"/>
          <w:szCs w:val="28"/>
        </w:rPr>
        <w:t xml:space="preserve">персонала </w:t>
      </w:r>
      <w:bookmarkEnd w:id="16"/>
      <w:r w:rsidR="00266ED1" w:rsidRPr="00A25075">
        <w:rPr>
          <w:rFonts w:ascii="Times New Roman" w:hAnsi="Times New Roman"/>
          <w:sz w:val="28"/>
          <w:szCs w:val="28"/>
        </w:rPr>
        <w:t>(включая начисления на оплату труда), рублей на 1 обучающегося;</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ОТ</m:t>
            </m:r>
          </m:e>
          <m:sub>
            <m:r>
              <w:rPr>
                <w:rFonts w:ascii="Cambria Math" w:hAnsi="Cambria Math"/>
                <w:spacing w:val="-20"/>
                <w:sz w:val="28"/>
                <w:szCs w:val="28"/>
              </w:rPr>
              <m:t>ахч</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затраты на оплату труда учебно-вспомогательного, административного и обслуживающего персонала, связанного с образовательным процессом, (включая начисления на оплату труда), рублей на 1 обучающегося;</w:t>
      </w: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m:oMath>
        <m:r>
          <w:rPr>
            <w:rFonts w:ascii="Cambria Math" w:hAnsi="Cambria Math"/>
            <w:spacing w:val="-20"/>
            <w:sz w:val="28"/>
            <w:szCs w:val="28"/>
          </w:rPr>
          <m:t>Кл.Р</m:t>
        </m:r>
      </m:oMath>
      <w:r w:rsidRPr="00A25075">
        <w:rPr>
          <w:rFonts w:ascii="Times New Roman" w:hAnsi="Times New Roman"/>
          <w:spacing w:val="-20"/>
          <w:sz w:val="28"/>
          <w:szCs w:val="28"/>
        </w:rPr>
        <w:tab/>
      </w:r>
      <w:r w:rsidRPr="00A25075">
        <w:rPr>
          <w:rFonts w:ascii="Times New Roman" w:hAnsi="Times New Roman"/>
          <w:sz w:val="28"/>
          <w:szCs w:val="28"/>
        </w:rPr>
        <w:t>-</w:t>
      </w:r>
      <w:r w:rsidRPr="00A25075">
        <w:rPr>
          <w:rFonts w:ascii="Times New Roman" w:hAnsi="Times New Roman"/>
          <w:sz w:val="28"/>
          <w:szCs w:val="28"/>
        </w:rPr>
        <w:tab/>
        <w:t xml:space="preserve">компенсационные выплаты за классное руководство педагогическим работникам (учителям) организаций, осуществляющих образовательную деятельность по общеобразовательным программам, рублей на 1 </w:t>
      </w:r>
      <w:proofErr w:type="gramStart"/>
      <w:r w:rsidRPr="00A25075">
        <w:rPr>
          <w:rFonts w:ascii="Times New Roman" w:hAnsi="Times New Roman"/>
          <w:sz w:val="28"/>
          <w:szCs w:val="28"/>
        </w:rPr>
        <w:t>обучающегося</w:t>
      </w:r>
      <w:proofErr w:type="gramEnd"/>
      <w:r w:rsidRPr="00A25075">
        <w:rPr>
          <w:rFonts w:ascii="Times New Roman" w:hAnsi="Times New Roman"/>
          <w:sz w:val="28"/>
          <w:szCs w:val="28"/>
        </w:rPr>
        <w:t xml:space="preserve"> по общеобразовательным программам;</w:t>
      </w: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m:oMath>
        <m:r>
          <w:rPr>
            <w:rFonts w:ascii="Cambria Math" w:hAnsi="Cambria Math"/>
            <w:spacing w:val="-20"/>
            <w:sz w:val="28"/>
            <w:szCs w:val="28"/>
          </w:rPr>
          <m:t>СО</m:t>
        </m:r>
      </m:oMath>
      <w:r w:rsidRPr="00A25075">
        <w:rPr>
          <w:rFonts w:ascii="Times New Roman" w:hAnsi="Times New Roman"/>
          <w:spacing w:val="-20"/>
          <w:sz w:val="28"/>
          <w:szCs w:val="28"/>
        </w:rPr>
        <w:tab/>
      </w:r>
      <w:r w:rsidRPr="00A25075">
        <w:rPr>
          <w:rFonts w:ascii="Times New Roman" w:hAnsi="Times New Roman"/>
          <w:sz w:val="28"/>
          <w:szCs w:val="28"/>
        </w:rPr>
        <w:t>-</w:t>
      </w:r>
      <w:r w:rsidRPr="00A25075">
        <w:rPr>
          <w:rFonts w:ascii="Times New Roman" w:hAnsi="Times New Roman"/>
          <w:sz w:val="28"/>
          <w:szCs w:val="28"/>
        </w:rPr>
        <w:tab/>
        <w:t>затраты на приобретение средств обучения и прочие расходы, связанные с обеспечением образовательного процесса, рублей на 1 обучающегося.</w:t>
      </w:r>
    </w:p>
    <w:p w:rsidR="00266ED1" w:rsidRPr="00A25075" w:rsidRDefault="00266ED1" w:rsidP="00266ED1">
      <w:pPr>
        <w:pStyle w:val="Pro-Gramma1"/>
        <w:tabs>
          <w:tab w:val="clear" w:pos="851"/>
          <w:tab w:val="left" w:pos="0"/>
        </w:tabs>
        <w:spacing w:before="0" w:line="240" w:lineRule="auto"/>
        <w:ind w:left="0" w:firstLine="851"/>
        <w:rPr>
          <w:rFonts w:ascii="Times New Roman" w:hAnsi="Times New Roman"/>
          <w:sz w:val="28"/>
          <w:szCs w:val="28"/>
        </w:rPr>
      </w:pPr>
      <w:r w:rsidRPr="00A25075">
        <w:rPr>
          <w:rFonts w:ascii="Times New Roman" w:hAnsi="Times New Roman"/>
          <w:sz w:val="28"/>
          <w:szCs w:val="28"/>
        </w:rPr>
        <w:t>4.</w:t>
      </w:r>
      <w:r w:rsidRPr="00A25075">
        <w:rPr>
          <w:rFonts w:ascii="Times New Roman" w:hAnsi="Times New Roman"/>
          <w:sz w:val="28"/>
          <w:szCs w:val="28"/>
        </w:rPr>
        <w:tab/>
        <w:t>Затраты на оплату труда основного персонала, включая начисления на оплату труда, (</w:t>
      </w:r>
      <m:oMath>
        <m:sSub>
          <m:sSubPr>
            <m:ctrlPr>
              <w:rPr>
                <w:rFonts w:ascii="Cambria Math" w:hAnsi="Cambria Math"/>
                <w:i/>
                <w:spacing w:val="-20"/>
                <w:sz w:val="28"/>
                <w:szCs w:val="28"/>
                <w:lang w:val="en-US"/>
              </w:rPr>
            </m:ctrlPr>
          </m:sSubPr>
          <m:e>
            <m:r>
              <w:rPr>
                <w:rFonts w:ascii="Cambria Math" w:hAnsi="Cambria Math"/>
                <w:spacing w:val="-20"/>
                <w:sz w:val="28"/>
                <w:szCs w:val="28"/>
              </w:rPr>
              <m:t>ОТ</m:t>
            </m:r>
          </m:e>
          <m:sub>
            <m:r>
              <w:rPr>
                <w:rFonts w:ascii="Cambria Math" w:hAnsi="Cambria Math"/>
                <w:spacing w:val="-20"/>
                <w:sz w:val="28"/>
                <w:szCs w:val="28"/>
              </w:rPr>
              <m:t>осн</m:t>
            </m:r>
          </m:sub>
        </m:sSub>
      </m:oMath>
      <w:r w:rsidRPr="00A25075">
        <w:rPr>
          <w:rFonts w:ascii="Times New Roman" w:hAnsi="Times New Roman"/>
          <w:spacing w:val="-20"/>
          <w:sz w:val="28"/>
          <w:szCs w:val="28"/>
        </w:rPr>
        <w:t xml:space="preserve">) </w:t>
      </w:r>
      <w:r w:rsidRPr="00A25075">
        <w:rPr>
          <w:rFonts w:ascii="Times New Roman" w:hAnsi="Times New Roman"/>
          <w:sz w:val="28"/>
          <w:szCs w:val="28"/>
        </w:rPr>
        <w:t xml:space="preserve"> рассчитываются по формуле:</w:t>
      </w:r>
    </w:p>
    <w:p w:rsidR="005962AE" w:rsidRPr="00A25075" w:rsidRDefault="005962AE" w:rsidP="005962AE">
      <w:pPr>
        <w:pStyle w:val="Pro-Gramma1"/>
        <w:tabs>
          <w:tab w:val="clear" w:pos="851"/>
          <w:tab w:val="left" w:pos="0"/>
        </w:tabs>
        <w:spacing w:before="0" w:line="240" w:lineRule="auto"/>
        <w:ind w:left="0" w:firstLine="851"/>
        <w:rPr>
          <w:rFonts w:ascii="Times New Roman" w:hAnsi="Times New Roman"/>
          <w:sz w:val="28"/>
          <w:szCs w:val="28"/>
        </w:rPr>
      </w:pPr>
    </w:p>
    <w:p w:rsidR="005962AE" w:rsidRPr="00A25075" w:rsidRDefault="00EA7D81" w:rsidP="005962AE">
      <w:pPr>
        <w:pStyle w:val="Pro-Formula"/>
        <w:tabs>
          <w:tab w:val="left" w:pos="0"/>
        </w:tabs>
        <w:spacing w:before="0" w:after="0" w:line="240" w:lineRule="auto"/>
        <w:ind w:left="0" w:firstLine="851"/>
        <w:rPr>
          <w:rFonts w:ascii="Times New Roman" w:hAnsi="Times New Roman"/>
          <w:sz w:val="28"/>
          <w:szCs w:val="28"/>
          <w:lang w:val="en-US"/>
        </w:rPr>
      </w:pPr>
      <m:oMathPara>
        <m:oMath>
          <m:sSub>
            <m:sSubPr>
              <m:ctrlPr>
                <w:rPr>
                  <w:rFonts w:ascii="Cambria Math" w:hAnsi="Cambria Math"/>
                  <w:szCs w:val="28"/>
                </w:rPr>
              </m:ctrlPr>
            </m:sSubPr>
            <m:e>
              <m:r>
                <m:rPr>
                  <m:nor/>
                </m:rPr>
                <w:rPr>
                  <w:rFonts w:ascii="Cambria Math" w:hAnsi="Cambria Math"/>
                  <w:szCs w:val="28"/>
                </w:rPr>
                <m:t>ОТ</m:t>
              </m:r>
            </m:e>
            <m:sub>
              <m:r>
                <m:rPr>
                  <m:nor/>
                </m:rPr>
                <w:rPr>
                  <w:rFonts w:ascii="Cambria Math" w:hAnsi="Cambria Math"/>
                  <w:szCs w:val="28"/>
                </w:rPr>
                <m:t>осн</m:t>
              </m:r>
            </m:sub>
          </m:sSub>
          <m:r>
            <m:rPr>
              <m:nor/>
            </m:rPr>
            <w:rPr>
              <w:rFonts w:ascii="Cambria Math" w:hAnsi="Cambria Math"/>
              <w:szCs w:val="28"/>
              <w:lang w:val="en-US"/>
            </w:rPr>
            <m:t>=</m:t>
          </m:r>
          <m:nary>
            <m:naryPr>
              <m:chr m:val="∑"/>
              <m:limLoc m:val="undOvr"/>
              <m:supHide m:val="1"/>
              <m:ctrlPr>
                <w:rPr>
                  <w:rFonts w:ascii="Cambria Math" w:hAnsi="Cambria Math"/>
                  <w:szCs w:val="28"/>
                </w:rPr>
              </m:ctrlPr>
            </m:naryPr>
            <m:sub>
              <m:r>
                <m:rPr>
                  <m:nor/>
                </m:rPr>
                <w:rPr>
                  <w:rFonts w:ascii="Cambria Math" w:hAnsi="Cambria Math"/>
                  <w:szCs w:val="28"/>
                  <w:lang w:val="en-US"/>
                </w:rPr>
                <m:t>i</m:t>
              </m:r>
            </m:sub>
            <m:sup/>
            <m:e>
              <m:sSub>
                <m:sSubPr>
                  <m:ctrlPr>
                    <w:rPr>
                      <w:rFonts w:ascii="Cambria Math" w:hAnsi="Cambria Math"/>
                      <w:szCs w:val="28"/>
                    </w:rPr>
                  </m:ctrlPr>
                </m:sSubPr>
                <m:e>
                  <m:r>
                    <m:rPr>
                      <m:nor/>
                    </m:rPr>
                    <w:rPr>
                      <w:rFonts w:ascii="Cambria Math" w:hAnsi="Cambria Math"/>
                      <w:szCs w:val="28"/>
                      <w:lang w:val="en-US"/>
                    </w:rPr>
                    <m:t>N</m:t>
                  </m:r>
                </m:e>
                <m:sub>
                  <m:r>
                    <m:rPr>
                      <m:nor/>
                    </m:rPr>
                    <w:rPr>
                      <w:rFonts w:ascii="Cambria Math" w:hAnsi="Cambria Math"/>
                      <w:szCs w:val="28"/>
                      <w:lang w:val="en-US"/>
                    </w:rPr>
                    <m:t>i</m:t>
                  </m:r>
                </m:sub>
              </m:sSub>
              <m:r>
                <m:rPr>
                  <m:nor/>
                </m:rPr>
                <w:rPr>
                  <w:rFonts w:ascii="Cambria Math" w:hAnsi="Cambria Math"/>
                  <w:szCs w:val="28"/>
                  <w:lang w:val="en-US"/>
                </w:rPr>
                <m:t>×</m:t>
              </m:r>
              <m:sSub>
                <m:sSubPr>
                  <m:ctrlPr>
                    <w:rPr>
                      <w:rFonts w:ascii="Cambria Math" w:hAnsi="Cambria Math"/>
                      <w:szCs w:val="28"/>
                    </w:rPr>
                  </m:ctrlPr>
                </m:sSubPr>
                <m:e>
                  <m:r>
                    <m:rPr>
                      <m:nor/>
                    </m:rPr>
                    <w:rPr>
                      <w:rFonts w:ascii="Cambria Math" w:hAnsi="Cambria Math"/>
                      <w:szCs w:val="28"/>
                    </w:rPr>
                    <m:t>Окл</m:t>
                  </m:r>
                </m:e>
                <m:sub>
                  <m:r>
                    <m:rPr>
                      <m:nor/>
                    </m:rPr>
                    <w:rPr>
                      <w:rFonts w:ascii="Cambria Math" w:hAnsi="Cambria Math"/>
                      <w:szCs w:val="28"/>
                      <w:lang w:val="en-US"/>
                    </w:rPr>
                    <m:t>i</m:t>
                  </m:r>
                </m:sub>
              </m:sSub>
              <m:r>
                <m:rPr>
                  <m:nor/>
                </m:rPr>
                <w:rPr>
                  <w:rFonts w:ascii="Cambria Math" w:hAnsi="Cambria Math"/>
                  <w:szCs w:val="28"/>
                  <w:lang w:val="en-US"/>
                </w:rPr>
                <m:t>×k</m:t>
              </m:r>
            </m:e>
          </m:nary>
          <m:sSub>
            <m:sSubPr>
              <m:ctrlPr>
                <w:rPr>
                  <w:rFonts w:ascii="Cambria Math" w:hAnsi="Cambria Math"/>
                  <w:i/>
                  <w:szCs w:val="28"/>
                  <w:lang w:val="en-US"/>
                </w:rPr>
              </m:ctrlPr>
            </m:sSubPr>
            <m:e>
              <m:r>
                <w:rPr>
                  <w:rFonts w:ascii="Cambria Math" w:hAnsi="Cambria Math"/>
                  <w:szCs w:val="28"/>
                </w:rPr>
                <m:t>привед</m:t>
              </m:r>
            </m:e>
            <m:sub>
              <m:r>
                <w:rPr>
                  <w:rFonts w:ascii="Cambria Math" w:hAnsi="Cambria Math"/>
                  <w:szCs w:val="28"/>
                  <w:lang w:val="en-US"/>
                </w:rPr>
                <m:t>i</m:t>
              </m:r>
            </m:sub>
          </m:sSub>
        </m:oMath>
      </m:oMathPara>
    </w:p>
    <w:p w:rsidR="005962AE" w:rsidRPr="00A25075" w:rsidRDefault="005962AE" w:rsidP="00266ED1">
      <w:pPr>
        <w:pStyle w:val="Pro-Gramma1"/>
        <w:tabs>
          <w:tab w:val="clear" w:pos="851"/>
          <w:tab w:val="left" w:pos="0"/>
        </w:tabs>
        <w:spacing w:before="0" w:line="240" w:lineRule="auto"/>
        <w:ind w:left="0" w:firstLine="851"/>
        <w:rPr>
          <w:rFonts w:ascii="Times New Roman" w:hAnsi="Times New Roman"/>
          <w:sz w:val="28"/>
          <w:szCs w:val="28"/>
          <w:lang w:val="en-US"/>
        </w:rPr>
      </w:pP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где:</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lang w:val="en-US"/>
              </w:rPr>
              <m:t>N</m:t>
            </m:r>
          </m:e>
          <m:sub>
            <m:r>
              <w:rPr>
                <w:rFonts w:ascii="Cambria Math" w:hAnsi="Cambria Math"/>
                <w:spacing w:val="-20"/>
                <w:sz w:val="28"/>
                <w:szCs w:val="28"/>
              </w:rPr>
              <m:t>i</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натуральная норма затрат труда основного персонала i-ой должности, ставок на 1 обучающегося;</w:t>
      </w:r>
    </w:p>
    <w:p w:rsidR="005962AE" w:rsidRPr="00A25075" w:rsidRDefault="00EA7D81" w:rsidP="005962AE">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Окл</m:t>
            </m:r>
          </m:e>
          <m:sub>
            <m:r>
              <w:rPr>
                <w:rFonts w:ascii="Cambria Math" w:hAnsi="Cambria Math"/>
                <w:spacing w:val="-20"/>
                <w:sz w:val="28"/>
                <w:szCs w:val="28"/>
              </w:rPr>
              <m:t>i</m:t>
            </m:r>
          </m:sub>
        </m:sSub>
      </m:oMath>
      <w:r w:rsidR="005962AE" w:rsidRPr="00A25075">
        <w:rPr>
          <w:rFonts w:ascii="Times New Roman" w:hAnsi="Times New Roman"/>
          <w:spacing w:val="-20"/>
          <w:sz w:val="28"/>
          <w:szCs w:val="28"/>
        </w:rPr>
        <w:tab/>
      </w:r>
      <w:r w:rsidR="005962AE" w:rsidRPr="00A25075">
        <w:rPr>
          <w:rFonts w:ascii="Times New Roman" w:hAnsi="Times New Roman"/>
          <w:sz w:val="28"/>
          <w:szCs w:val="28"/>
        </w:rPr>
        <w:t>-</w:t>
      </w:r>
      <w:r w:rsidR="005962AE" w:rsidRPr="00A25075">
        <w:rPr>
          <w:rFonts w:ascii="Times New Roman" w:hAnsi="Times New Roman"/>
          <w:sz w:val="28"/>
          <w:szCs w:val="28"/>
        </w:rPr>
        <w:tab/>
        <w:t>оклад на ставку по i-ой должности, в соответствии с действующим положением по оплате труда;</w:t>
      </w:r>
    </w:p>
    <w:p w:rsidR="00F87D13" w:rsidRPr="00A25075" w:rsidRDefault="00F87D13" w:rsidP="00F87D13">
      <w:pPr>
        <w:pStyle w:val="Pro-F"/>
        <w:tabs>
          <w:tab w:val="left" w:pos="0"/>
        </w:tabs>
        <w:spacing w:before="0" w:after="0" w:line="240" w:lineRule="auto"/>
        <w:ind w:left="0" w:firstLine="851"/>
        <w:rPr>
          <w:rFonts w:ascii="Times New Roman" w:hAnsi="Times New Roman"/>
          <w:sz w:val="28"/>
          <w:szCs w:val="28"/>
        </w:rPr>
      </w:pPr>
      <m:oMath>
        <m:r>
          <w:rPr>
            <w:rFonts w:ascii="Cambria Math" w:hAnsi="Cambria Math"/>
            <w:spacing w:val="-20"/>
            <w:sz w:val="28"/>
            <w:szCs w:val="28"/>
            <w:lang w:val="en-US"/>
          </w:rPr>
          <m:t>k</m:t>
        </m:r>
        <m:sSub>
          <m:sSubPr>
            <m:ctrlPr>
              <w:rPr>
                <w:rFonts w:ascii="Cambria Math" w:hAnsi="Cambria Math"/>
                <w:i/>
                <w:spacing w:val="-20"/>
                <w:sz w:val="28"/>
                <w:szCs w:val="28"/>
                <w:lang w:val="en-US"/>
              </w:rPr>
            </m:ctrlPr>
          </m:sSubPr>
          <m:e>
            <m:r>
              <w:rPr>
                <w:rFonts w:ascii="Cambria Math" w:hAnsi="Cambria Math"/>
                <w:spacing w:val="-20"/>
                <w:sz w:val="28"/>
                <w:szCs w:val="28"/>
              </w:rPr>
              <m:t>привед</m:t>
            </m:r>
          </m:e>
          <m:sub>
            <m:r>
              <w:rPr>
                <w:rFonts w:ascii="Cambria Math" w:hAnsi="Cambria Math"/>
                <w:spacing w:val="-20"/>
                <w:sz w:val="28"/>
                <w:szCs w:val="28"/>
              </w:rPr>
              <m:t>i</m:t>
            </m:r>
          </m:sub>
        </m:sSub>
      </m:oMath>
      <w:r w:rsidRPr="00A25075">
        <w:rPr>
          <w:rFonts w:ascii="Times New Roman" w:hAnsi="Times New Roman"/>
          <w:spacing w:val="-20"/>
          <w:sz w:val="28"/>
          <w:szCs w:val="28"/>
        </w:rPr>
        <w:tab/>
      </w:r>
      <w:r w:rsidRPr="00A25075">
        <w:rPr>
          <w:rFonts w:ascii="Times New Roman" w:hAnsi="Times New Roman"/>
          <w:sz w:val="28"/>
          <w:szCs w:val="28"/>
        </w:rPr>
        <w:t>-</w:t>
      </w:r>
      <w:r w:rsidRPr="00A25075">
        <w:rPr>
          <w:rFonts w:ascii="Times New Roman" w:hAnsi="Times New Roman"/>
          <w:sz w:val="28"/>
          <w:szCs w:val="28"/>
        </w:rPr>
        <w:tab/>
        <w:t>коэффициент приведения по  i-ой должности;</w:t>
      </w:r>
    </w:p>
    <w:p w:rsidR="00F87D13" w:rsidRPr="00A25075" w:rsidRDefault="00F87D13" w:rsidP="00F87D13">
      <w:pPr>
        <w:pStyle w:val="Pro-F"/>
        <w:tabs>
          <w:tab w:val="left" w:pos="0"/>
        </w:tabs>
        <w:spacing w:before="0" w:after="0" w:line="240" w:lineRule="auto"/>
        <w:ind w:left="0" w:firstLine="851"/>
        <w:rPr>
          <w:rFonts w:ascii="Times New Roman" w:hAnsi="Times New Roman"/>
          <w:i/>
          <w:sz w:val="28"/>
          <w:szCs w:val="28"/>
          <w:lang w:val="en-US"/>
        </w:rPr>
      </w:pPr>
      <m:oMathPara>
        <m:oMath>
          <m:r>
            <w:rPr>
              <w:rFonts w:ascii="Cambria Math" w:hAnsi="Cambria Math"/>
              <w:sz w:val="28"/>
              <w:szCs w:val="28"/>
              <w:lang w:val="en-US"/>
            </w:rPr>
            <m:t>k</m:t>
          </m:r>
          <m:sSub>
            <m:sSubPr>
              <m:ctrlPr>
                <w:rPr>
                  <w:rFonts w:ascii="Cambria Math" w:hAnsi="Cambria Math"/>
                  <w:i/>
                  <w:sz w:val="28"/>
                  <w:szCs w:val="28"/>
                </w:rPr>
              </m:ctrlPr>
            </m:sSubPr>
            <m:e>
              <m:r>
                <w:rPr>
                  <w:rFonts w:ascii="Cambria Math" w:hAnsi="Cambria Math"/>
                  <w:sz w:val="28"/>
                  <w:szCs w:val="28"/>
                </w:rPr>
                <m:t>привед</m:t>
              </m:r>
            </m:e>
            <m:sub>
              <m:r>
                <w:rPr>
                  <w:rFonts w:ascii="Cambria Math" w:hAnsi="Cambria Math"/>
                  <w:sz w:val="28"/>
                  <w:szCs w:val="28"/>
                  <w:lang w:val="en-US"/>
                </w:rPr>
                <m:t xml:space="preserve">i </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ЗП</m:t>
                  </m:r>
                </m:e>
                <m:sub>
                  <m:r>
                    <w:rPr>
                      <w:rFonts w:ascii="Cambria Math" w:hAnsi="Cambria Math"/>
                      <w:sz w:val="28"/>
                      <w:szCs w:val="28"/>
                      <w:lang w:val="en-US"/>
                    </w:rPr>
                    <m:t>i</m:t>
                  </m:r>
                </m:sub>
              </m:sSub>
            </m:num>
            <m:den>
              <m:sSub>
                <m:sSubPr>
                  <m:ctrlPr>
                    <w:rPr>
                      <w:rFonts w:ascii="Cambria Math" w:hAnsi="Cambria Math"/>
                      <w:i/>
                      <w:sz w:val="28"/>
                      <w:szCs w:val="28"/>
                    </w:rPr>
                  </m:ctrlPr>
                </m:sSubPr>
                <m:e>
                  <m:r>
                    <w:rPr>
                      <w:rFonts w:ascii="Cambria Math" w:hAnsi="Cambria Math"/>
                      <w:sz w:val="28"/>
                      <w:szCs w:val="28"/>
                    </w:rPr>
                    <m:t>Окл</m:t>
                  </m:r>
                </m:e>
                <m:sub>
                  <m:r>
                    <w:rPr>
                      <w:rFonts w:ascii="Cambria Math" w:hAnsi="Cambria Math"/>
                      <w:sz w:val="28"/>
                      <w:szCs w:val="28"/>
                      <w:lang w:val="en-US"/>
                    </w:rPr>
                    <m:t>i</m:t>
                  </m:r>
                </m:sub>
              </m:sSub>
            </m:den>
          </m:f>
        </m:oMath>
      </m:oMathPara>
    </w:p>
    <w:p w:rsidR="00F87D13" w:rsidRPr="00A25075" w:rsidRDefault="00F87D13" w:rsidP="00F87D13">
      <w:pPr>
        <w:pStyle w:val="Pro-F"/>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где:</w:t>
      </w:r>
    </w:p>
    <w:p w:rsidR="00D4515D"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ЗП</m:t>
            </m:r>
          </m:e>
          <m:sub>
            <m:r>
              <w:rPr>
                <w:rFonts w:ascii="Cambria Math" w:hAnsi="Cambria Math"/>
                <w:spacing w:val="-20"/>
                <w:sz w:val="28"/>
                <w:szCs w:val="28"/>
              </w:rPr>
              <m:t>i</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 xml:space="preserve">уровень заработной платы (включая начисления на оплату труда) основного персонала </w:t>
      </w:r>
      <w:proofErr w:type="spellStart"/>
      <w:r w:rsidR="00266ED1" w:rsidRPr="00A25075">
        <w:rPr>
          <w:rFonts w:ascii="Times New Roman" w:hAnsi="Times New Roman"/>
          <w:sz w:val="28"/>
          <w:szCs w:val="28"/>
          <w:lang w:val="en-US"/>
        </w:rPr>
        <w:t>i</w:t>
      </w:r>
      <w:proofErr w:type="spellEnd"/>
      <w:r w:rsidR="00266ED1" w:rsidRPr="00A25075">
        <w:rPr>
          <w:rFonts w:ascii="Times New Roman" w:hAnsi="Times New Roman"/>
          <w:sz w:val="28"/>
          <w:szCs w:val="28"/>
        </w:rPr>
        <w:t>-ой должности, рублей в год на 1 ставку.</w:t>
      </w:r>
      <w:r w:rsidR="00D4515D" w:rsidRPr="00A25075">
        <w:rPr>
          <w:rFonts w:ascii="Times New Roman" w:hAnsi="Times New Roman"/>
          <w:sz w:val="28"/>
          <w:szCs w:val="28"/>
        </w:rPr>
        <w:t xml:space="preserve"> При расчете нормативов используется плановое значение уровня заработной платы на соответствующий очередной финансовый год.</w:t>
      </w:r>
    </w:p>
    <w:p w:rsidR="00266ED1" w:rsidRPr="00A25075" w:rsidRDefault="00266ED1" w:rsidP="00266ED1">
      <w:pPr>
        <w:pStyle w:val="Pro-Gramma1"/>
        <w:tabs>
          <w:tab w:val="clear" w:pos="851"/>
          <w:tab w:val="left" w:pos="0"/>
        </w:tabs>
        <w:spacing w:before="0" w:line="240" w:lineRule="auto"/>
        <w:ind w:left="0" w:firstLine="851"/>
        <w:rPr>
          <w:rFonts w:ascii="Times New Roman" w:hAnsi="Times New Roman"/>
          <w:sz w:val="28"/>
          <w:szCs w:val="28"/>
        </w:rPr>
      </w:pPr>
      <w:r w:rsidRPr="00A25075">
        <w:rPr>
          <w:rFonts w:ascii="Times New Roman" w:hAnsi="Times New Roman"/>
          <w:sz w:val="28"/>
          <w:szCs w:val="28"/>
        </w:rPr>
        <w:t>5.</w:t>
      </w:r>
      <w:r w:rsidRPr="00A25075">
        <w:rPr>
          <w:rFonts w:ascii="Times New Roman" w:hAnsi="Times New Roman"/>
          <w:sz w:val="28"/>
          <w:szCs w:val="28"/>
        </w:rPr>
        <w:tab/>
        <w:t>Натуральные нормы затрат труда основного персонала</w:t>
      </w:r>
      <w:proofErr w:type="gramStart"/>
      <w:r w:rsidRPr="00A25075">
        <w:rPr>
          <w:rFonts w:ascii="Times New Roman" w:hAnsi="Times New Roman"/>
          <w:sz w:val="28"/>
          <w:szCs w:val="28"/>
        </w:rPr>
        <w:t xml:space="preserve"> (</w:t>
      </w:r>
      <m:oMath>
        <m:sSub>
          <m:sSubPr>
            <m:ctrlPr>
              <w:rPr>
                <w:rFonts w:ascii="Cambria Math" w:hAnsi="Cambria Math"/>
                <w:i/>
                <w:spacing w:val="-20"/>
                <w:sz w:val="28"/>
                <w:szCs w:val="28"/>
                <w:lang w:val="en-US"/>
              </w:rPr>
            </m:ctrlPr>
          </m:sSubPr>
          <m:e>
            <m:r>
              <w:rPr>
                <w:rFonts w:ascii="Cambria Math" w:hAnsi="Cambria Math"/>
                <w:spacing w:val="-20"/>
                <w:sz w:val="28"/>
                <w:szCs w:val="28"/>
              </w:rPr>
              <m:t>N</m:t>
            </m:r>
          </m:e>
          <m:sub>
            <m:r>
              <w:rPr>
                <w:rFonts w:ascii="Cambria Math" w:hAnsi="Cambria Math"/>
                <w:spacing w:val="-20"/>
                <w:sz w:val="28"/>
                <w:szCs w:val="28"/>
                <w:lang w:val="en-US"/>
              </w:rPr>
              <m:t>i</m:t>
            </m:r>
          </m:sub>
        </m:sSub>
      </m:oMath>
      <w:r w:rsidRPr="00A25075">
        <w:rPr>
          <w:rFonts w:ascii="Times New Roman" w:hAnsi="Times New Roman"/>
          <w:spacing w:val="-20"/>
          <w:sz w:val="28"/>
          <w:szCs w:val="28"/>
        </w:rPr>
        <w:t xml:space="preserve">) </w:t>
      </w:r>
      <w:proofErr w:type="gramEnd"/>
      <w:r w:rsidRPr="00A25075">
        <w:rPr>
          <w:rFonts w:ascii="Times New Roman" w:hAnsi="Times New Roman"/>
          <w:sz w:val="28"/>
          <w:szCs w:val="28"/>
        </w:rPr>
        <w:t>рассчитываются по формулам:</w:t>
      </w:r>
    </w:p>
    <w:p w:rsidR="00266ED1" w:rsidRPr="00A25075" w:rsidRDefault="00266ED1" w:rsidP="00266ED1">
      <w:pPr>
        <w:pStyle w:val="Pro-List1"/>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а)</w:t>
      </w:r>
      <w:r w:rsidRPr="00A25075">
        <w:rPr>
          <w:rFonts w:ascii="Times New Roman" w:hAnsi="Times New Roman"/>
          <w:sz w:val="28"/>
          <w:szCs w:val="28"/>
        </w:rPr>
        <w:tab/>
        <w:t>воспитатели, осуществляющие образовательную деятельность по образовательным программам дошкольного образования:</w:t>
      </w:r>
    </w:p>
    <w:p w:rsidR="00266ED1" w:rsidRPr="00A25075" w:rsidRDefault="00EA7D81" w:rsidP="00266ED1">
      <w:pPr>
        <w:pStyle w:val="Pro-Formula"/>
        <w:tabs>
          <w:tab w:val="left" w:pos="0"/>
        </w:tabs>
        <w:spacing w:before="0" w:after="0" w:line="240" w:lineRule="auto"/>
        <w:ind w:left="0" w:firstLine="851"/>
        <w:rPr>
          <w:rFonts w:ascii="Times New Roman" w:hAnsi="Times New Roman"/>
          <w:sz w:val="28"/>
          <w:szCs w:val="28"/>
        </w:rPr>
      </w:pPr>
      <m:oMathPara>
        <m:oMath>
          <m:sSub>
            <m:sSubPr>
              <m:ctrlPr>
                <w:rPr>
                  <w:rFonts w:ascii="Cambria Math" w:hAnsi="Cambria Math"/>
                  <w:sz w:val="28"/>
                  <w:szCs w:val="28"/>
                </w:rPr>
              </m:ctrlPr>
            </m:sSubPr>
            <m:e>
              <m:r>
                <w:rPr>
                  <w:rFonts w:ascii="Cambria Math" w:hAnsi="Cambria Math"/>
                  <w:sz w:val="28"/>
                  <w:szCs w:val="28"/>
                </w:rPr>
                <m:t>N</m:t>
              </m:r>
              <m:r>
                <m:rPr>
                  <m:sty m:val="p"/>
                </m:rPr>
                <w:rPr>
                  <w:rFonts w:ascii="Cambria Math" w:hAnsi="Cambria Math"/>
                  <w:sz w:val="28"/>
                  <w:szCs w:val="28"/>
                </w:rPr>
                <m:t>'</m:t>
              </m:r>
            </m:e>
            <m:sub>
              <m:r>
                <m:rPr>
                  <m:sty m:val="p"/>
                </m:rPr>
                <w:rPr>
                  <w:rFonts w:ascii="Cambria Math" w:hAnsi="Cambria Math"/>
                  <w:sz w:val="28"/>
                  <w:szCs w:val="28"/>
                </w:rPr>
                <m:t>в</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П</m:t>
                  </m:r>
                </m:e>
                <m:sub>
                  <m:r>
                    <m:rPr>
                      <m:sty m:val="p"/>
                    </m:rPr>
                    <w:rPr>
                      <w:rFonts w:ascii="Cambria Math" w:hAnsi="Cambria Math"/>
                      <w:sz w:val="28"/>
                      <w:szCs w:val="28"/>
                    </w:rPr>
                    <m:t>д</m:t>
                  </m:r>
                </m:sub>
              </m:sSub>
              <m: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Д</m:t>
                  </m:r>
                </m:e>
                <m:sub>
                  <m:r>
                    <m:rPr>
                      <m:sty m:val="p"/>
                    </m:rPr>
                    <w:rPr>
                      <w:rFonts w:ascii="Cambria Math" w:hAnsi="Cambria Math"/>
                      <w:sz w:val="28"/>
                      <w:szCs w:val="28"/>
                    </w:rPr>
                    <m:t>н</m:t>
                  </m:r>
                </m:sub>
              </m:sSub>
            </m:num>
            <m:den>
              <m:r>
                <w:rPr>
                  <w:rFonts w:ascii="Cambria Math" w:hAnsi="Cambria Math"/>
                  <w:sz w:val="28"/>
                  <w:szCs w:val="28"/>
                </w:rPr>
                <m:t>m</m:t>
              </m:r>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lang w:val="en-US"/>
                    </w:rPr>
                    <m:t>n</m:t>
                  </m:r>
                </m:e>
                <m:sub>
                  <m:r>
                    <w:rPr>
                      <w:rFonts w:ascii="Cambria Math" w:hAnsi="Cambria Math"/>
                      <w:sz w:val="28"/>
                      <w:szCs w:val="28"/>
                    </w:rPr>
                    <m:t>в</m:t>
                  </m:r>
                </m:sub>
              </m:sSub>
            </m:den>
          </m:f>
          <m:r>
            <w:rPr>
              <w:rFonts w:ascii="Cambria Math" w:hAnsi="Cambria Math"/>
              <w:sz w:val="28"/>
              <w:szCs w:val="28"/>
            </w:rPr>
            <m:t xml:space="preserve"> </m:t>
          </m:r>
        </m:oMath>
      </m:oMathPara>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где:</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N'</m:t>
            </m:r>
          </m:e>
          <m:sub>
            <m:r>
              <w:rPr>
                <w:rFonts w:ascii="Cambria Math" w:hAnsi="Cambria Math"/>
                <w:spacing w:val="-20"/>
                <w:sz w:val="28"/>
                <w:szCs w:val="28"/>
              </w:rPr>
              <m:t>в</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натуральная норма затрат труда воспитателей, ставок на 1 воспитанника;</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П</m:t>
            </m:r>
          </m:e>
          <m:sub>
            <m:r>
              <w:rPr>
                <w:rFonts w:ascii="Cambria Math" w:hAnsi="Cambria Math"/>
                <w:spacing w:val="-20"/>
                <w:sz w:val="28"/>
                <w:szCs w:val="28"/>
              </w:rPr>
              <m:t>д</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 xml:space="preserve">продолжительность пребывания воспитанника в организации, осуществляющей образовательную деятельность по образовательным программам дошкольного образования. В соответствии с санитарно-эпидемиологическими требованиями к устройству, содержанию и организации режима работы дошкольных образовательных организаций (СанПиН 2.4.1.3049-13) и приказом </w:t>
      </w:r>
      <w:proofErr w:type="spellStart"/>
      <w:r w:rsidR="00266ED1" w:rsidRPr="00A25075">
        <w:rPr>
          <w:rFonts w:ascii="Times New Roman" w:hAnsi="Times New Roman"/>
          <w:sz w:val="28"/>
          <w:szCs w:val="28"/>
        </w:rPr>
        <w:lastRenderedPageBreak/>
        <w:t>Минобрнауки</w:t>
      </w:r>
      <w:proofErr w:type="spellEnd"/>
      <w:r w:rsidR="00266ED1" w:rsidRPr="00A25075">
        <w:rPr>
          <w:rFonts w:ascii="Times New Roman" w:hAnsi="Times New Roman"/>
          <w:sz w:val="28"/>
          <w:szCs w:val="28"/>
        </w:rPr>
        <w:t xml:space="preserve"> РФ от 30.08.2013 г. №</w:t>
      </w:r>
      <w:r w:rsidR="00D570E6" w:rsidRPr="00A25075">
        <w:rPr>
          <w:rFonts w:ascii="Times New Roman" w:hAnsi="Times New Roman"/>
          <w:sz w:val="28"/>
          <w:szCs w:val="28"/>
        </w:rPr>
        <w:t xml:space="preserve"> </w:t>
      </w:r>
      <w:r w:rsidR="00266ED1" w:rsidRPr="00A25075">
        <w:rPr>
          <w:rFonts w:ascii="Times New Roman" w:hAnsi="Times New Roman"/>
          <w:sz w:val="28"/>
          <w:szCs w:val="28"/>
        </w:rPr>
        <w:t xml:space="preserve">1014 </w:t>
      </w:r>
      <w:r w:rsidR="00B642C1" w:rsidRPr="00A25075">
        <w:rPr>
          <w:rFonts w:ascii="Times New Roman" w:hAnsi="Times New Roman"/>
          <w:sz w:val="28"/>
          <w:szCs w:val="28"/>
        </w:rPr>
        <w:t xml:space="preserve">(далее – Приказ </w:t>
      </w:r>
      <w:proofErr w:type="spellStart"/>
      <w:r w:rsidR="00B642C1" w:rsidRPr="00A25075">
        <w:rPr>
          <w:rFonts w:ascii="Times New Roman" w:hAnsi="Times New Roman"/>
          <w:sz w:val="28"/>
          <w:szCs w:val="28"/>
        </w:rPr>
        <w:t>Минобрнауки</w:t>
      </w:r>
      <w:proofErr w:type="spellEnd"/>
      <w:r w:rsidR="00B642C1" w:rsidRPr="00A25075">
        <w:rPr>
          <w:rFonts w:ascii="Times New Roman" w:hAnsi="Times New Roman"/>
          <w:sz w:val="28"/>
          <w:szCs w:val="28"/>
        </w:rPr>
        <w:t xml:space="preserve">) </w:t>
      </w:r>
      <w:r w:rsidR="00266ED1" w:rsidRPr="00A25075">
        <w:rPr>
          <w:rFonts w:ascii="Times New Roman" w:hAnsi="Times New Roman"/>
          <w:sz w:val="28"/>
          <w:szCs w:val="28"/>
        </w:rPr>
        <w:t>принимаются следующие значения:</w:t>
      </w:r>
    </w:p>
    <w:p w:rsidR="00266ED1" w:rsidRPr="00A25075" w:rsidRDefault="00266ED1" w:rsidP="00266ED1">
      <w:pPr>
        <w:pStyle w:val="Pro-List-2"/>
        <w:numPr>
          <w:ilvl w:val="0"/>
          <w:numId w:val="0"/>
        </w:numPr>
        <w:tabs>
          <w:tab w:val="left" w:pos="0"/>
        </w:tabs>
        <w:spacing w:before="0" w:after="0" w:line="240" w:lineRule="auto"/>
        <w:ind w:left="851"/>
        <w:rPr>
          <w:rFonts w:ascii="Times New Roman" w:hAnsi="Times New Roman"/>
          <w:sz w:val="28"/>
          <w:szCs w:val="28"/>
        </w:rPr>
      </w:pPr>
      <w:r w:rsidRPr="00A25075">
        <w:rPr>
          <w:rFonts w:ascii="Times New Roman" w:hAnsi="Times New Roman"/>
          <w:sz w:val="28"/>
          <w:szCs w:val="28"/>
        </w:rPr>
        <w:t>группы кратковременного пребывания – 5 часов в день;</w:t>
      </w:r>
    </w:p>
    <w:p w:rsidR="00266ED1" w:rsidRPr="00A25075" w:rsidRDefault="00266ED1" w:rsidP="00266ED1">
      <w:pPr>
        <w:pStyle w:val="Pro-List-2"/>
        <w:numPr>
          <w:ilvl w:val="0"/>
          <w:numId w:val="0"/>
        </w:numPr>
        <w:tabs>
          <w:tab w:val="left" w:pos="0"/>
        </w:tabs>
        <w:spacing w:before="0" w:after="0" w:line="240" w:lineRule="auto"/>
        <w:ind w:left="851"/>
        <w:rPr>
          <w:rFonts w:ascii="Times New Roman" w:hAnsi="Times New Roman"/>
          <w:sz w:val="28"/>
          <w:szCs w:val="28"/>
        </w:rPr>
      </w:pPr>
      <w:r w:rsidRPr="00A25075">
        <w:rPr>
          <w:rFonts w:ascii="Times New Roman" w:hAnsi="Times New Roman"/>
          <w:sz w:val="28"/>
          <w:szCs w:val="28"/>
        </w:rPr>
        <w:t>группы сокращенного дня – 10 часов в день;</w:t>
      </w:r>
    </w:p>
    <w:p w:rsidR="00266ED1" w:rsidRPr="00A25075" w:rsidRDefault="00266ED1" w:rsidP="00266ED1">
      <w:pPr>
        <w:pStyle w:val="Pro-List-2"/>
        <w:numPr>
          <w:ilvl w:val="0"/>
          <w:numId w:val="0"/>
        </w:numPr>
        <w:tabs>
          <w:tab w:val="left" w:pos="0"/>
        </w:tabs>
        <w:spacing w:before="0" w:after="0" w:line="240" w:lineRule="auto"/>
        <w:ind w:left="851"/>
        <w:rPr>
          <w:rFonts w:ascii="Times New Roman" w:hAnsi="Times New Roman"/>
          <w:sz w:val="28"/>
          <w:szCs w:val="28"/>
        </w:rPr>
      </w:pPr>
      <w:proofErr w:type="gramStart"/>
      <w:r w:rsidRPr="00A25075">
        <w:rPr>
          <w:rFonts w:ascii="Times New Roman" w:hAnsi="Times New Roman"/>
          <w:sz w:val="28"/>
          <w:szCs w:val="28"/>
        </w:rPr>
        <w:t>группы полного дня</w:t>
      </w:r>
      <w:proofErr w:type="gramEnd"/>
      <w:r w:rsidRPr="00A25075">
        <w:rPr>
          <w:rFonts w:ascii="Times New Roman" w:hAnsi="Times New Roman"/>
          <w:sz w:val="28"/>
          <w:szCs w:val="28"/>
        </w:rPr>
        <w:t xml:space="preserve"> – 12 часов в день;</w:t>
      </w:r>
    </w:p>
    <w:p w:rsidR="00266ED1" w:rsidRPr="00A25075" w:rsidRDefault="00266ED1" w:rsidP="00266ED1">
      <w:pPr>
        <w:pStyle w:val="Pro-List-2"/>
        <w:numPr>
          <w:ilvl w:val="0"/>
          <w:numId w:val="0"/>
        </w:numPr>
        <w:tabs>
          <w:tab w:val="left" w:pos="0"/>
        </w:tabs>
        <w:spacing w:before="0" w:after="0" w:line="240" w:lineRule="auto"/>
        <w:ind w:left="851"/>
        <w:rPr>
          <w:rFonts w:ascii="Times New Roman" w:hAnsi="Times New Roman"/>
          <w:sz w:val="28"/>
          <w:szCs w:val="28"/>
        </w:rPr>
      </w:pPr>
      <w:r w:rsidRPr="00A25075">
        <w:rPr>
          <w:rFonts w:ascii="Times New Roman" w:hAnsi="Times New Roman"/>
          <w:sz w:val="28"/>
          <w:szCs w:val="28"/>
        </w:rPr>
        <w:t xml:space="preserve">группы продленного дня и круглосуточного пребывания – 14 часов в день. </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Д</m:t>
            </m:r>
          </m:e>
          <m:sub>
            <m:r>
              <w:rPr>
                <w:rFonts w:ascii="Cambria Math" w:hAnsi="Cambria Math"/>
                <w:spacing w:val="-20"/>
                <w:sz w:val="28"/>
                <w:szCs w:val="28"/>
              </w:rPr>
              <m:t>н</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число рабочих дней в неделю организации, осуществляющей образовательную деятельность по образовательным программам дошкольного образования, принимается равным 5 дням в неделю;</w:t>
      </w: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m:oMath>
        <m:r>
          <w:rPr>
            <w:rFonts w:ascii="Cambria Math" w:hAnsi="Cambria Math"/>
            <w:spacing w:val="-20"/>
            <w:sz w:val="28"/>
            <w:szCs w:val="28"/>
            <w:lang w:val="en-US"/>
          </w:rPr>
          <m:t>m</m:t>
        </m:r>
      </m:oMath>
      <w:r w:rsidRPr="00A25075">
        <w:rPr>
          <w:rFonts w:ascii="Times New Roman" w:hAnsi="Times New Roman"/>
          <w:spacing w:val="-20"/>
          <w:sz w:val="28"/>
          <w:szCs w:val="28"/>
        </w:rPr>
        <w:tab/>
      </w:r>
      <w:r w:rsidRPr="00A25075">
        <w:rPr>
          <w:rFonts w:ascii="Times New Roman" w:hAnsi="Times New Roman"/>
          <w:sz w:val="28"/>
          <w:szCs w:val="28"/>
        </w:rPr>
        <w:t>-</w:t>
      </w:r>
      <w:r w:rsidRPr="00A25075">
        <w:rPr>
          <w:rFonts w:ascii="Times New Roman" w:hAnsi="Times New Roman"/>
          <w:sz w:val="28"/>
          <w:szCs w:val="28"/>
        </w:rPr>
        <w:tab/>
        <w:t xml:space="preserve">расчетная наполняемость дошкольных групп, воспитанников в группе. Для групп комбинированной и компенсирующей направленности устанавливается в соответствии с </w:t>
      </w:r>
      <w:r w:rsidR="00B642C1" w:rsidRPr="00A25075">
        <w:rPr>
          <w:rFonts w:ascii="Times New Roman" w:hAnsi="Times New Roman"/>
          <w:sz w:val="28"/>
          <w:szCs w:val="28"/>
        </w:rPr>
        <w:t xml:space="preserve">Приказом </w:t>
      </w:r>
      <w:proofErr w:type="spellStart"/>
      <w:r w:rsidR="00B642C1" w:rsidRPr="00A25075">
        <w:rPr>
          <w:rFonts w:ascii="Times New Roman" w:hAnsi="Times New Roman"/>
          <w:sz w:val="28"/>
          <w:szCs w:val="28"/>
        </w:rPr>
        <w:t>Минобрнауки</w:t>
      </w:r>
      <w:proofErr w:type="spellEnd"/>
      <w:r w:rsidRPr="00A25075">
        <w:rPr>
          <w:rFonts w:ascii="Times New Roman" w:hAnsi="Times New Roman"/>
          <w:sz w:val="28"/>
          <w:szCs w:val="28"/>
        </w:rPr>
        <w:t>;</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lang w:val="en-US"/>
              </w:rPr>
              <m:t>n</m:t>
            </m:r>
          </m:e>
          <m:sub>
            <m:r>
              <w:rPr>
                <w:rFonts w:ascii="Cambria Math" w:hAnsi="Cambria Math"/>
                <w:spacing w:val="-20"/>
                <w:sz w:val="28"/>
                <w:szCs w:val="28"/>
              </w:rPr>
              <m:t>в</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 xml:space="preserve">продолжительность рабочего времени, установленная воспитателям организаций, осуществляющих образовательную деятельность по образовательным программам дошкольного образования. В соответствии с Приказом </w:t>
      </w:r>
      <w:proofErr w:type="spellStart"/>
      <w:r w:rsidR="00266ED1" w:rsidRPr="00A25075">
        <w:rPr>
          <w:rFonts w:ascii="Times New Roman" w:hAnsi="Times New Roman"/>
          <w:sz w:val="28"/>
          <w:szCs w:val="28"/>
        </w:rPr>
        <w:t>Минобрнауки</w:t>
      </w:r>
      <w:proofErr w:type="spellEnd"/>
      <w:r w:rsidR="00266ED1" w:rsidRPr="00A25075">
        <w:rPr>
          <w:rFonts w:ascii="Times New Roman" w:hAnsi="Times New Roman"/>
          <w:sz w:val="28"/>
          <w:szCs w:val="28"/>
        </w:rPr>
        <w:t xml:space="preserve"> РФ от 22.12.2014г. №</w:t>
      </w:r>
      <w:r w:rsidR="00C54F4C" w:rsidRPr="00A25075">
        <w:rPr>
          <w:rFonts w:ascii="Times New Roman" w:hAnsi="Times New Roman"/>
          <w:sz w:val="28"/>
          <w:szCs w:val="28"/>
        </w:rPr>
        <w:t xml:space="preserve"> </w:t>
      </w:r>
      <w:r w:rsidR="00266ED1" w:rsidRPr="00A25075">
        <w:rPr>
          <w:rFonts w:ascii="Times New Roman" w:hAnsi="Times New Roman"/>
          <w:sz w:val="28"/>
          <w:szCs w:val="28"/>
        </w:rPr>
        <w:t>1601 принимается равной:</w:t>
      </w:r>
    </w:p>
    <w:p w:rsidR="00266ED1" w:rsidRPr="00A25075" w:rsidRDefault="00266ED1" w:rsidP="00266ED1">
      <w:pPr>
        <w:pStyle w:val="Pro-List-2"/>
        <w:numPr>
          <w:ilvl w:val="0"/>
          <w:numId w:val="0"/>
        </w:numPr>
        <w:tabs>
          <w:tab w:val="left" w:pos="0"/>
        </w:tabs>
        <w:spacing w:before="0" w:after="0" w:line="240" w:lineRule="auto"/>
        <w:ind w:firstLine="851"/>
        <w:rPr>
          <w:rFonts w:ascii="Times New Roman" w:hAnsi="Times New Roman"/>
          <w:sz w:val="28"/>
          <w:szCs w:val="28"/>
        </w:rPr>
      </w:pPr>
      <w:r w:rsidRPr="00A25075">
        <w:rPr>
          <w:rFonts w:ascii="Times New Roman" w:hAnsi="Times New Roman"/>
          <w:sz w:val="28"/>
          <w:szCs w:val="28"/>
        </w:rPr>
        <w:t>36 часов в неделю за 1 ставку воспитателя общеразвивающих и комбинированных групп дошкольного образования;</w:t>
      </w:r>
    </w:p>
    <w:p w:rsidR="00266ED1" w:rsidRPr="00A25075" w:rsidRDefault="00266ED1" w:rsidP="00266ED1">
      <w:pPr>
        <w:pStyle w:val="Pro-List-2"/>
        <w:numPr>
          <w:ilvl w:val="0"/>
          <w:numId w:val="0"/>
        </w:numPr>
        <w:tabs>
          <w:tab w:val="left" w:pos="0"/>
        </w:tabs>
        <w:spacing w:before="0" w:after="0" w:line="240" w:lineRule="auto"/>
        <w:ind w:firstLine="851"/>
        <w:rPr>
          <w:rFonts w:ascii="Times New Roman" w:hAnsi="Times New Roman"/>
          <w:sz w:val="28"/>
          <w:szCs w:val="28"/>
        </w:rPr>
      </w:pPr>
      <w:r w:rsidRPr="00A25075">
        <w:rPr>
          <w:rFonts w:ascii="Times New Roman" w:hAnsi="Times New Roman"/>
          <w:sz w:val="28"/>
          <w:szCs w:val="28"/>
        </w:rPr>
        <w:t>25 часов в неделю за 1 ставку воспитателя, непосредственно осуществляющего обучение, воспитание, присмотр и уход за воспитанниками с ограниченными возможностями здоровья.</w:t>
      </w:r>
    </w:p>
    <w:p w:rsidR="00266ED1" w:rsidRPr="00A25075" w:rsidRDefault="00266ED1" w:rsidP="00266ED1">
      <w:pPr>
        <w:pStyle w:val="Pro-List1"/>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б)</w:t>
      </w:r>
      <w:r w:rsidRPr="00A25075">
        <w:rPr>
          <w:rFonts w:ascii="Times New Roman" w:hAnsi="Times New Roman"/>
          <w:sz w:val="28"/>
          <w:szCs w:val="28"/>
        </w:rPr>
        <w:tab/>
        <w:t>младшие воспитатели (помощники воспитателей) образовательных организаций, реализующих программы дошкольного образования:</w:t>
      </w:r>
    </w:p>
    <w:p w:rsidR="00266ED1" w:rsidRPr="00A25075" w:rsidRDefault="00EA7D81" w:rsidP="00266ED1">
      <w:pPr>
        <w:pStyle w:val="Pro-Formula"/>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rPr>
              <m:t>N</m:t>
            </m:r>
            <m:r>
              <m:rPr>
                <m:sty m:val="p"/>
              </m:rPr>
              <w:rPr>
                <w:rFonts w:ascii="Cambria Math" w:hAnsi="Cambria Math"/>
                <w:sz w:val="28"/>
                <w:szCs w:val="28"/>
              </w:rPr>
              <m:t>'</m:t>
            </m:r>
          </m:e>
          <m:sub>
            <m:r>
              <m:rPr>
                <m:sty m:val="p"/>
              </m:rPr>
              <w:rPr>
                <w:rFonts w:ascii="Cambria Math" w:hAnsi="Cambria Math"/>
                <w:sz w:val="28"/>
                <w:szCs w:val="28"/>
              </w:rPr>
              <m:t>мв</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П</m:t>
                </m:r>
              </m:e>
              <m:sub>
                <m:r>
                  <m:rPr>
                    <m:sty m:val="p"/>
                  </m:rPr>
                  <w:rPr>
                    <w:rFonts w:ascii="Cambria Math" w:hAnsi="Cambria Math"/>
                    <w:sz w:val="28"/>
                    <w:szCs w:val="28"/>
                  </w:rPr>
                  <m:t>д</m:t>
                </m:r>
              </m:sub>
            </m:sSub>
            <m:sSub>
              <m:sSubPr>
                <m:ctrlPr>
                  <w:rPr>
                    <w:rFonts w:ascii="Cambria Math" w:hAnsi="Cambria Math"/>
                    <w:sz w:val="28"/>
                    <w:szCs w:val="28"/>
                  </w:rPr>
                </m:ctrlPr>
              </m:sSubPr>
              <m:e>
                <m:r>
                  <m:rPr>
                    <m:sty m:val="p"/>
                  </m:rPr>
                  <w:rPr>
                    <w:rFonts w:ascii="Cambria Math" w:hAnsi="Cambria Math"/>
                    <w:sz w:val="28"/>
                    <w:szCs w:val="28"/>
                  </w:rPr>
                  <m:t>×Д</m:t>
                </m:r>
              </m:e>
              <m:sub>
                <m:r>
                  <m:rPr>
                    <m:sty m:val="p"/>
                  </m:rPr>
                  <w:rPr>
                    <w:rFonts w:ascii="Cambria Math" w:hAnsi="Cambria Math"/>
                    <w:sz w:val="28"/>
                    <w:szCs w:val="28"/>
                  </w:rPr>
                  <m:t>н</m:t>
                </m:r>
              </m:sub>
            </m:sSub>
          </m:num>
          <m:den>
            <m:r>
              <w:rPr>
                <w:rFonts w:ascii="Cambria Math" w:hAnsi="Cambria Math"/>
                <w:sz w:val="28"/>
                <w:szCs w:val="28"/>
              </w:rPr>
              <m:t>m</m:t>
            </m:r>
            <m:r>
              <m:rPr>
                <m:sty m:val="p"/>
              </m:rP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rPr>
                  <m:t>мв</m:t>
                </m:r>
              </m:sub>
            </m:sSub>
          </m:den>
        </m:f>
      </m:oMath>
      <w:r w:rsidR="00266ED1" w:rsidRPr="00A25075">
        <w:rPr>
          <w:rFonts w:ascii="Times New Roman" w:hAnsi="Times New Roman"/>
          <w:sz w:val="28"/>
          <w:szCs w:val="28"/>
        </w:rPr>
        <w:t xml:space="preserve"> </w:t>
      </w: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 xml:space="preserve"> где:</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N'</m:t>
            </m:r>
          </m:e>
          <m:sub>
            <m:r>
              <w:rPr>
                <w:rFonts w:ascii="Cambria Math" w:hAnsi="Cambria Math"/>
                <w:spacing w:val="-20"/>
                <w:sz w:val="28"/>
                <w:szCs w:val="28"/>
              </w:rPr>
              <m:t>мв</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натуральная норма затрат труда младших воспитателей (помощников воспитателей), ставок на 1 воспитанника;</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П</m:t>
            </m:r>
          </m:e>
          <m:sub>
            <m:r>
              <w:rPr>
                <w:rFonts w:ascii="Cambria Math" w:hAnsi="Cambria Math"/>
                <w:spacing w:val="-20"/>
                <w:sz w:val="28"/>
                <w:szCs w:val="28"/>
              </w:rPr>
              <m:t>д</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 xml:space="preserve">продолжительность пребывания младшего воспитателя (помощника воспитателя) в образовательной организации, реализующей программы дошкольного образования. В соответствии с санитарно-эпидемиологическими требованиями к устройству, содержанию и организации режима работы дошкольных образовательных организаций (СанПиН 2.4.1.3049-13) и </w:t>
      </w:r>
      <w:r w:rsidR="00B642C1" w:rsidRPr="00A25075">
        <w:rPr>
          <w:rFonts w:ascii="Times New Roman" w:hAnsi="Times New Roman"/>
          <w:sz w:val="28"/>
          <w:szCs w:val="28"/>
        </w:rPr>
        <w:t xml:space="preserve">Приказом </w:t>
      </w:r>
      <w:proofErr w:type="spellStart"/>
      <w:r w:rsidR="00B642C1" w:rsidRPr="00A25075">
        <w:rPr>
          <w:rFonts w:ascii="Times New Roman" w:hAnsi="Times New Roman"/>
          <w:sz w:val="28"/>
          <w:szCs w:val="28"/>
        </w:rPr>
        <w:t>Минобрнауки</w:t>
      </w:r>
      <w:proofErr w:type="spellEnd"/>
      <w:r w:rsidR="00266ED1" w:rsidRPr="00A25075">
        <w:rPr>
          <w:rFonts w:ascii="Times New Roman" w:hAnsi="Times New Roman"/>
          <w:sz w:val="28"/>
          <w:szCs w:val="28"/>
        </w:rPr>
        <w:t xml:space="preserve"> принимаются следующие значения:</w:t>
      </w:r>
    </w:p>
    <w:p w:rsidR="00266ED1" w:rsidRPr="00A25075" w:rsidRDefault="00266ED1" w:rsidP="00266ED1">
      <w:pPr>
        <w:pStyle w:val="Pro-List-2"/>
        <w:numPr>
          <w:ilvl w:val="0"/>
          <w:numId w:val="0"/>
        </w:numPr>
        <w:tabs>
          <w:tab w:val="left" w:pos="0"/>
        </w:tabs>
        <w:spacing w:before="0" w:after="0" w:line="240" w:lineRule="auto"/>
        <w:ind w:left="851"/>
        <w:rPr>
          <w:rFonts w:ascii="Times New Roman" w:hAnsi="Times New Roman"/>
          <w:sz w:val="28"/>
          <w:szCs w:val="28"/>
        </w:rPr>
      </w:pPr>
      <w:r w:rsidRPr="00A25075">
        <w:rPr>
          <w:rFonts w:ascii="Times New Roman" w:hAnsi="Times New Roman"/>
          <w:sz w:val="28"/>
          <w:szCs w:val="28"/>
        </w:rPr>
        <w:t>группы кратковременного пребывания – 5 часов в день;</w:t>
      </w:r>
    </w:p>
    <w:p w:rsidR="00266ED1" w:rsidRPr="00A25075" w:rsidRDefault="00266ED1" w:rsidP="00266ED1">
      <w:pPr>
        <w:pStyle w:val="Pro-List-2"/>
        <w:numPr>
          <w:ilvl w:val="0"/>
          <w:numId w:val="0"/>
        </w:numPr>
        <w:tabs>
          <w:tab w:val="left" w:pos="0"/>
        </w:tabs>
        <w:spacing w:before="0" w:after="0" w:line="240" w:lineRule="auto"/>
        <w:ind w:left="851"/>
        <w:rPr>
          <w:rFonts w:ascii="Times New Roman" w:hAnsi="Times New Roman"/>
          <w:sz w:val="28"/>
          <w:szCs w:val="28"/>
        </w:rPr>
      </w:pPr>
      <w:r w:rsidRPr="00A25075">
        <w:rPr>
          <w:rFonts w:ascii="Times New Roman" w:hAnsi="Times New Roman"/>
          <w:sz w:val="28"/>
          <w:szCs w:val="28"/>
        </w:rPr>
        <w:t>группы сокращенного дня – 10 часов в день;</w:t>
      </w:r>
    </w:p>
    <w:p w:rsidR="00266ED1" w:rsidRPr="00A25075" w:rsidRDefault="00266ED1" w:rsidP="00266ED1">
      <w:pPr>
        <w:pStyle w:val="Pro-List-2"/>
        <w:numPr>
          <w:ilvl w:val="0"/>
          <w:numId w:val="0"/>
        </w:numPr>
        <w:tabs>
          <w:tab w:val="left" w:pos="0"/>
        </w:tabs>
        <w:spacing w:before="0" w:after="0" w:line="240" w:lineRule="auto"/>
        <w:ind w:left="851"/>
        <w:rPr>
          <w:rFonts w:ascii="Times New Roman" w:hAnsi="Times New Roman"/>
          <w:sz w:val="28"/>
          <w:szCs w:val="28"/>
        </w:rPr>
      </w:pPr>
      <w:proofErr w:type="gramStart"/>
      <w:r w:rsidRPr="00A25075">
        <w:rPr>
          <w:rFonts w:ascii="Times New Roman" w:hAnsi="Times New Roman"/>
          <w:sz w:val="28"/>
          <w:szCs w:val="28"/>
        </w:rPr>
        <w:t>группы полного дня</w:t>
      </w:r>
      <w:proofErr w:type="gramEnd"/>
      <w:r w:rsidRPr="00A25075">
        <w:rPr>
          <w:rFonts w:ascii="Times New Roman" w:hAnsi="Times New Roman"/>
          <w:sz w:val="28"/>
          <w:szCs w:val="28"/>
        </w:rPr>
        <w:t xml:space="preserve"> – 12 часов в день;</w:t>
      </w:r>
    </w:p>
    <w:p w:rsidR="00266ED1" w:rsidRPr="00A25075" w:rsidRDefault="00266ED1" w:rsidP="00266ED1">
      <w:pPr>
        <w:pStyle w:val="Pro-List-2"/>
        <w:numPr>
          <w:ilvl w:val="0"/>
          <w:numId w:val="0"/>
        </w:numPr>
        <w:tabs>
          <w:tab w:val="left" w:pos="0"/>
        </w:tabs>
        <w:spacing w:before="0" w:after="0" w:line="240" w:lineRule="auto"/>
        <w:ind w:left="851"/>
        <w:rPr>
          <w:rFonts w:ascii="Times New Roman" w:hAnsi="Times New Roman"/>
          <w:sz w:val="28"/>
          <w:szCs w:val="28"/>
        </w:rPr>
      </w:pPr>
      <w:r w:rsidRPr="00A25075">
        <w:rPr>
          <w:rFonts w:ascii="Times New Roman" w:hAnsi="Times New Roman"/>
          <w:sz w:val="28"/>
          <w:szCs w:val="28"/>
        </w:rPr>
        <w:t>группы продленного дня – 14 часов в день;</w:t>
      </w:r>
    </w:p>
    <w:p w:rsidR="00266ED1" w:rsidRPr="00A25075" w:rsidRDefault="00266ED1" w:rsidP="00266ED1">
      <w:pPr>
        <w:pStyle w:val="Pro-List-2"/>
        <w:numPr>
          <w:ilvl w:val="0"/>
          <w:numId w:val="0"/>
        </w:numPr>
        <w:tabs>
          <w:tab w:val="left" w:pos="0"/>
        </w:tabs>
        <w:spacing w:before="0" w:after="0" w:line="240" w:lineRule="auto"/>
        <w:ind w:left="851"/>
        <w:rPr>
          <w:rFonts w:ascii="Times New Roman" w:hAnsi="Times New Roman"/>
          <w:sz w:val="28"/>
          <w:szCs w:val="28"/>
        </w:rPr>
      </w:pPr>
      <w:r w:rsidRPr="00A25075">
        <w:rPr>
          <w:rFonts w:ascii="Times New Roman" w:hAnsi="Times New Roman"/>
          <w:sz w:val="28"/>
          <w:szCs w:val="28"/>
        </w:rPr>
        <w:t xml:space="preserve">круглосуточного пребывания – 24 часа в день. </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Д</m:t>
            </m:r>
          </m:e>
          <m:sub>
            <m:r>
              <w:rPr>
                <w:rFonts w:ascii="Cambria Math" w:hAnsi="Cambria Math"/>
                <w:spacing w:val="-20"/>
                <w:sz w:val="28"/>
                <w:szCs w:val="28"/>
              </w:rPr>
              <m:t>н</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число рабочих дней в неделю организации, осуществляющей образовательную деятельность по образовательным программам дошкольного образования. Значения принимаются в соответствии подпунктом «а» пункта 5 настоящего порядка;</w:t>
      </w: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m:oMath>
        <m:r>
          <w:rPr>
            <w:rFonts w:ascii="Cambria Math" w:hAnsi="Cambria Math"/>
            <w:spacing w:val="-20"/>
            <w:sz w:val="28"/>
            <w:szCs w:val="28"/>
            <w:lang w:val="en-US"/>
          </w:rPr>
          <w:lastRenderedPageBreak/>
          <m:t>m</m:t>
        </m:r>
      </m:oMath>
      <w:r w:rsidRPr="00A25075">
        <w:rPr>
          <w:rFonts w:ascii="Times New Roman" w:hAnsi="Times New Roman"/>
          <w:spacing w:val="-20"/>
          <w:sz w:val="28"/>
          <w:szCs w:val="28"/>
        </w:rPr>
        <w:tab/>
      </w:r>
      <w:r w:rsidRPr="00A25075">
        <w:rPr>
          <w:rFonts w:ascii="Times New Roman" w:hAnsi="Times New Roman"/>
          <w:sz w:val="28"/>
          <w:szCs w:val="28"/>
        </w:rPr>
        <w:t>-</w:t>
      </w:r>
      <w:r w:rsidRPr="00A25075">
        <w:rPr>
          <w:rFonts w:ascii="Times New Roman" w:hAnsi="Times New Roman"/>
          <w:sz w:val="28"/>
          <w:szCs w:val="28"/>
        </w:rPr>
        <w:tab/>
        <w:t xml:space="preserve">расчетная наполняемость дошкольных групп, воспитанников в группе. Для групп комбинированной и компенсирующей направленности устанавливается в соответствии с </w:t>
      </w:r>
      <w:r w:rsidR="00B642C1" w:rsidRPr="00A25075">
        <w:rPr>
          <w:rFonts w:ascii="Times New Roman" w:hAnsi="Times New Roman"/>
          <w:sz w:val="28"/>
          <w:szCs w:val="28"/>
        </w:rPr>
        <w:t xml:space="preserve">Приказом </w:t>
      </w:r>
      <w:proofErr w:type="spellStart"/>
      <w:r w:rsidR="00B642C1" w:rsidRPr="00A25075">
        <w:rPr>
          <w:rFonts w:ascii="Times New Roman" w:hAnsi="Times New Roman"/>
          <w:sz w:val="28"/>
          <w:szCs w:val="28"/>
        </w:rPr>
        <w:t>Минобрнауки</w:t>
      </w:r>
      <w:proofErr w:type="spellEnd"/>
      <w:r w:rsidRPr="00A25075">
        <w:rPr>
          <w:rFonts w:ascii="Times New Roman" w:hAnsi="Times New Roman"/>
          <w:sz w:val="28"/>
          <w:szCs w:val="28"/>
        </w:rPr>
        <w:t>;</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lang w:val="en-US"/>
              </w:rPr>
              <m:t>n</m:t>
            </m:r>
          </m:e>
          <m:sub>
            <m:r>
              <w:rPr>
                <w:rFonts w:ascii="Cambria Math" w:hAnsi="Cambria Math"/>
                <w:spacing w:val="-20"/>
                <w:sz w:val="28"/>
                <w:szCs w:val="28"/>
              </w:rPr>
              <m:t>мв</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продолжительность рабочего времени, установленная младшим воспитателям (помощникам воспитателей) организаций, осуществляющих образовательную деятельность по программам дошкольного образования (в том числе адаптированным). В соответствии со статьей 91 Трудового кодекса Российской Федерации, принимается равной 40 часов в неделю за 1 ставку.</w:t>
      </w:r>
    </w:p>
    <w:p w:rsidR="00266ED1" w:rsidRPr="00A25075" w:rsidRDefault="00266ED1" w:rsidP="00266ED1">
      <w:pPr>
        <w:pStyle w:val="Pro-List1"/>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в)</w:t>
      </w:r>
      <w:r w:rsidRPr="00A25075">
        <w:rPr>
          <w:rFonts w:ascii="Times New Roman" w:hAnsi="Times New Roman"/>
          <w:sz w:val="28"/>
          <w:szCs w:val="28"/>
        </w:rPr>
        <w:tab/>
        <w:t>музыкальные руководители и инструкторы по физической культуре, осуществляющие образовательную деятельность по образовательным программам дошкольного образования:</w:t>
      </w:r>
    </w:p>
    <w:p w:rsidR="00266ED1" w:rsidRPr="00A25075" w:rsidRDefault="00EA7D81" w:rsidP="00266ED1">
      <w:pPr>
        <w:pStyle w:val="Pro-Formula"/>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rPr>
              <m:t>N</m:t>
            </m:r>
            <m:r>
              <m:rPr>
                <m:sty m:val="p"/>
              </m:rPr>
              <w:rPr>
                <w:rFonts w:ascii="Cambria Math" w:hAnsi="Cambria Math"/>
                <w:sz w:val="28"/>
                <w:szCs w:val="28"/>
              </w:rPr>
              <m:t>'</m:t>
            </m:r>
          </m:e>
          <m:sub>
            <m:r>
              <m:rPr>
                <m:sty m:val="p"/>
              </m:rPr>
              <w:rPr>
                <w:rFonts w:ascii="Cambria Math" w:hAnsi="Cambria Math"/>
                <w:sz w:val="28"/>
                <w:szCs w:val="28"/>
              </w:rPr>
              <m:t>мф</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sSup>
                  <m:sSupPr>
                    <m:ctrlPr>
                      <w:rPr>
                        <w:rFonts w:ascii="Cambria Math" w:hAnsi="Cambria Math"/>
                        <w:sz w:val="28"/>
                        <w:szCs w:val="28"/>
                      </w:rPr>
                    </m:ctrlPr>
                  </m:sSupPr>
                  <m:e>
                    <m:r>
                      <w:rPr>
                        <w:rFonts w:ascii="Cambria Math" w:hAnsi="Cambria Math"/>
                        <w:sz w:val="28"/>
                        <w:szCs w:val="28"/>
                      </w:rPr>
                      <m:t>q</m:t>
                    </m:r>
                  </m:e>
                  <m:sup>
                    <m:r>
                      <m:rPr>
                        <m:sty m:val="p"/>
                      </m:rPr>
                      <w:rPr>
                        <w:rFonts w:ascii="Cambria Math" w:hAnsi="Cambria Math"/>
                        <w:sz w:val="28"/>
                        <w:szCs w:val="28"/>
                      </w:rPr>
                      <m:t>'</m:t>
                    </m:r>
                  </m:sup>
                </m:sSup>
              </m:e>
              <m:sub>
                <m:r>
                  <m:rPr>
                    <m:sty m:val="p"/>
                  </m:rPr>
                  <w:rPr>
                    <w:rFonts w:ascii="Cambria Math" w:hAnsi="Cambria Math"/>
                    <w:sz w:val="28"/>
                    <w:szCs w:val="28"/>
                  </w:rPr>
                  <m:t>м</m:t>
                </m:r>
              </m:sub>
            </m:sSub>
            <m:r>
              <m:rPr>
                <m:sty m:val="p"/>
              </m:rPr>
              <w:rPr>
                <w:rFonts w:ascii="Cambria Math" w:hAnsi="Cambria Math"/>
                <w:sz w:val="28"/>
                <w:szCs w:val="28"/>
              </w:rPr>
              <m:t>+</m:t>
            </m:r>
            <m:sSub>
              <m:sSubPr>
                <m:ctrlPr>
                  <w:rPr>
                    <w:rFonts w:ascii="Cambria Math" w:hAnsi="Cambria Math"/>
                    <w:sz w:val="28"/>
                    <w:szCs w:val="28"/>
                  </w:rPr>
                </m:ctrlPr>
              </m:sSubPr>
              <m:e>
                <m:sSup>
                  <m:sSupPr>
                    <m:ctrlPr>
                      <w:rPr>
                        <w:rFonts w:ascii="Cambria Math" w:hAnsi="Cambria Math"/>
                        <w:sz w:val="28"/>
                        <w:szCs w:val="28"/>
                      </w:rPr>
                    </m:ctrlPr>
                  </m:sSupPr>
                  <m:e>
                    <m:r>
                      <w:rPr>
                        <w:rFonts w:ascii="Cambria Math" w:hAnsi="Cambria Math"/>
                        <w:sz w:val="28"/>
                        <w:szCs w:val="28"/>
                      </w:rPr>
                      <m:t>q</m:t>
                    </m:r>
                  </m:e>
                  <m:sup>
                    <m:r>
                      <m:rPr>
                        <m:sty m:val="p"/>
                      </m:rPr>
                      <w:rPr>
                        <w:rFonts w:ascii="Cambria Math" w:hAnsi="Cambria Math"/>
                        <w:sz w:val="28"/>
                        <w:szCs w:val="28"/>
                      </w:rPr>
                      <m:t>'</m:t>
                    </m:r>
                  </m:sup>
                </m:sSup>
              </m:e>
              <m:sub>
                <m:r>
                  <m:rPr>
                    <m:sty m:val="p"/>
                  </m:rPr>
                  <w:rPr>
                    <w:rFonts w:ascii="Cambria Math" w:hAnsi="Cambria Math"/>
                    <w:sz w:val="28"/>
                    <w:szCs w:val="28"/>
                  </w:rPr>
                  <m:t>ф</m:t>
                </m:r>
              </m:sub>
            </m:sSub>
          </m:num>
          <m:den>
            <m:r>
              <w:rPr>
                <w:rFonts w:ascii="Cambria Math" w:hAnsi="Cambria Math"/>
                <w:sz w:val="28"/>
                <w:szCs w:val="28"/>
              </w:rPr>
              <m:t>m</m:t>
            </m:r>
          </m:den>
        </m:f>
      </m:oMath>
      <w:r w:rsidR="00266ED1" w:rsidRPr="00A25075">
        <w:rPr>
          <w:rFonts w:ascii="Times New Roman" w:hAnsi="Times New Roman"/>
          <w:sz w:val="28"/>
          <w:szCs w:val="28"/>
        </w:rPr>
        <w:t xml:space="preserve"> </w:t>
      </w: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где:</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N'</m:t>
            </m:r>
          </m:e>
          <m:sub>
            <m:r>
              <w:rPr>
                <w:rFonts w:ascii="Cambria Math" w:hAnsi="Cambria Math"/>
                <w:spacing w:val="-20"/>
                <w:sz w:val="28"/>
                <w:szCs w:val="28"/>
              </w:rPr>
              <m:t>мф</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натуральная норма затрат труда музыкальных руководителей и инструкторов по физической культуре, ставок на 1 воспитанника;</w:t>
      </w: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m:oMath>
        <m:r>
          <w:rPr>
            <w:rFonts w:ascii="Cambria Math" w:hAnsi="Cambria Math"/>
            <w:spacing w:val="-20"/>
            <w:sz w:val="28"/>
            <w:szCs w:val="28"/>
            <w:lang w:val="en-US"/>
          </w:rPr>
          <m:t>m</m:t>
        </m:r>
      </m:oMath>
      <w:r w:rsidRPr="00A25075">
        <w:rPr>
          <w:rFonts w:ascii="Times New Roman" w:hAnsi="Times New Roman"/>
          <w:spacing w:val="-20"/>
          <w:sz w:val="28"/>
          <w:szCs w:val="28"/>
        </w:rPr>
        <w:tab/>
      </w:r>
      <w:r w:rsidRPr="00A25075">
        <w:rPr>
          <w:rFonts w:ascii="Times New Roman" w:hAnsi="Times New Roman"/>
          <w:sz w:val="28"/>
          <w:szCs w:val="28"/>
        </w:rPr>
        <w:t>-</w:t>
      </w:r>
      <w:r w:rsidRPr="00A25075">
        <w:rPr>
          <w:rFonts w:ascii="Times New Roman" w:hAnsi="Times New Roman"/>
          <w:sz w:val="28"/>
          <w:szCs w:val="28"/>
        </w:rPr>
        <w:tab/>
        <w:t xml:space="preserve">расчетная наполняемость дошкольных групп, воспитанников в группе. Для групп комбинированной и компенсирующей направленности устанавливается в соответствии с </w:t>
      </w:r>
      <w:r w:rsidR="00B642C1" w:rsidRPr="00A25075">
        <w:rPr>
          <w:rFonts w:ascii="Times New Roman" w:hAnsi="Times New Roman"/>
          <w:sz w:val="28"/>
          <w:szCs w:val="28"/>
        </w:rPr>
        <w:t xml:space="preserve">Приказом </w:t>
      </w:r>
      <w:proofErr w:type="spellStart"/>
      <w:r w:rsidR="00B642C1" w:rsidRPr="00A25075">
        <w:rPr>
          <w:rFonts w:ascii="Times New Roman" w:hAnsi="Times New Roman"/>
          <w:sz w:val="28"/>
          <w:szCs w:val="28"/>
        </w:rPr>
        <w:t>Минобрнауки</w:t>
      </w:r>
      <w:proofErr w:type="spellEnd"/>
      <w:r w:rsidRPr="00A25075">
        <w:rPr>
          <w:rFonts w:ascii="Times New Roman" w:hAnsi="Times New Roman"/>
          <w:sz w:val="28"/>
          <w:szCs w:val="28"/>
        </w:rPr>
        <w:t>;</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q'</m:t>
            </m:r>
          </m:e>
          <m:sub>
            <m:r>
              <w:rPr>
                <w:rFonts w:ascii="Cambria Math" w:hAnsi="Cambria Math"/>
                <w:spacing w:val="-20"/>
                <w:sz w:val="28"/>
                <w:szCs w:val="28"/>
              </w:rPr>
              <m:t>м</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установленные нормы штатной обеспеченности музыкальными руководителями организаций, осуществляющих образовательную деятельность по программам дошкольного образования. В соответствии с Постановлением Минтруда РФ от 21.04.1993 г. №</w:t>
      </w:r>
      <w:r w:rsidR="00C54F4C" w:rsidRPr="00A25075">
        <w:rPr>
          <w:rFonts w:ascii="Times New Roman" w:hAnsi="Times New Roman"/>
          <w:sz w:val="28"/>
          <w:szCs w:val="28"/>
        </w:rPr>
        <w:t xml:space="preserve"> </w:t>
      </w:r>
      <w:r w:rsidR="00266ED1" w:rsidRPr="00A25075">
        <w:rPr>
          <w:rFonts w:ascii="Times New Roman" w:hAnsi="Times New Roman"/>
          <w:sz w:val="28"/>
          <w:szCs w:val="28"/>
        </w:rPr>
        <w:t>88 принимается равной 0,25 ставки на 1 группу воспитанников;</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q'</m:t>
            </m:r>
          </m:e>
          <m:sub>
            <m:r>
              <w:rPr>
                <w:rFonts w:ascii="Cambria Math" w:hAnsi="Cambria Math"/>
                <w:spacing w:val="-20"/>
                <w:sz w:val="28"/>
                <w:szCs w:val="28"/>
              </w:rPr>
              <m:t>ф</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установленные нормы штатной обеспеченности инструкторами по физической культуре организаций, осуществляющих образовательную деятельность по программам дошкольного образования. В соответствии с Постановлением Минтруда РФ от 21.04.1993 г. №</w:t>
      </w:r>
      <w:r w:rsidR="00C54F4C" w:rsidRPr="00A25075">
        <w:rPr>
          <w:rFonts w:ascii="Times New Roman" w:hAnsi="Times New Roman"/>
          <w:sz w:val="28"/>
          <w:szCs w:val="28"/>
        </w:rPr>
        <w:t xml:space="preserve"> </w:t>
      </w:r>
      <w:r w:rsidR="00266ED1" w:rsidRPr="00A25075">
        <w:rPr>
          <w:rFonts w:ascii="Times New Roman" w:hAnsi="Times New Roman"/>
          <w:sz w:val="28"/>
          <w:szCs w:val="28"/>
        </w:rPr>
        <w:t>88 принимается равной 0,125 ставки на 1 группу воспитанников старше 3 лет.</w:t>
      </w:r>
    </w:p>
    <w:p w:rsidR="00266ED1" w:rsidRPr="00A25075" w:rsidRDefault="00266ED1" w:rsidP="00266ED1">
      <w:pPr>
        <w:pStyle w:val="Pro-List1"/>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г)</w:t>
      </w:r>
      <w:r w:rsidRPr="00A25075">
        <w:rPr>
          <w:rFonts w:ascii="Times New Roman" w:hAnsi="Times New Roman"/>
          <w:sz w:val="28"/>
          <w:szCs w:val="28"/>
        </w:rPr>
        <w:tab/>
        <w:t>педагоги-психологи, осуществляющие образовательную деятельность (коррекционную работу с воспитанниками с ограниченными возможностями здоровья) по адаптированным образовательным программам дошкольного образования:</w:t>
      </w:r>
    </w:p>
    <w:p w:rsidR="00266ED1" w:rsidRPr="00A25075" w:rsidRDefault="00266ED1" w:rsidP="00266ED1">
      <w:pPr>
        <w:pStyle w:val="Pro-List-2"/>
        <w:tabs>
          <w:tab w:val="clear" w:pos="720"/>
          <w:tab w:val="left" w:pos="0"/>
          <w:tab w:val="num" w:pos="2345"/>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для групп комбинированной направленности:</w:t>
      </w:r>
    </w:p>
    <w:p w:rsidR="00266ED1" w:rsidRPr="00A25075" w:rsidRDefault="00EA7D81" w:rsidP="00266ED1">
      <w:pPr>
        <w:pStyle w:val="Pro-Formula"/>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rPr>
              <m:t>N</m:t>
            </m:r>
            <m:r>
              <m:rPr>
                <m:sty m:val="p"/>
              </m:rPr>
              <w:rPr>
                <w:rFonts w:ascii="Cambria Math" w:hAnsi="Cambria Math"/>
                <w:sz w:val="28"/>
                <w:szCs w:val="28"/>
              </w:rPr>
              <m:t>'</m:t>
            </m:r>
          </m:e>
          <m:sub>
            <m:r>
              <m:rPr>
                <m:sty m:val="p"/>
              </m:rPr>
              <w:rPr>
                <w:rFonts w:ascii="Cambria Math" w:hAnsi="Cambria Math"/>
                <w:sz w:val="28"/>
                <w:szCs w:val="28"/>
              </w:rPr>
              <m:t>пс</m:t>
            </m:r>
          </m:sub>
        </m:sSub>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1</m:t>
            </m:r>
          </m:num>
          <m:den>
            <m:sSub>
              <m:sSubPr>
                <m:ctrlPr>
                  <w:rPr>
                    <w:rFonts w:ascii="Cambria Math" w:hAnsi="Cambria Math"/>
                    <w:sz w:val="28"/>
                    <w:szCs w:val="28"/>
                  </w:rPr>
                </m:ctrlPr>
              </m:sSubPr>
              <m:e>
                <m:sSup>
                  <m:sSupPr>
                    <m:ctrlPr>
                      <w:rPr>
                        <w:rFonts w:ascii="Cambria Math" w:hAnsi="Cambria Math"/>
                        <w:sz w:val="28"/>
                        <w:szCs w:val="28"/>
                      </w:rPr>
                    </m:ctrlPr>
                  </m:sSupPr>
                  <m:e>
                    <m:r>
                      <w:rPr>
                        <w:rFonts w:ascii="Cambria Math" w:hAnsi="Cambria Math"/>
                        <w:sz w:val="28"/>
                        <w:szCs w:val="28"/>
                      </w:rPr>
                      <m:t>q</m:t>
                    </m:r>
                  </m:e>
                  <m:sup>
                    <m:r>
                      <w:rPr>
                        <w:rFonts w:ascii="Cambria Math" w:hAnsi="Cambria Math"/>
                        <w:sz w:val="28"/>
                        <w:szCs w:val="28"/>
                        <w:lang w:val="en-US"/>
                      </w:rPr>
                      <m:t>'</m:t>
                    </m:r>
                    <m:r>
                      <m:rPr>
                        <m:sty m:val="p"/>
                      </m:rPr>
                      <w:rPr>
                        <w:rFonts w:ascii="Cambria Math" w:hAnsi="Cambria Math"/>
                        <w:sz w:val="28"/>
                        <w:szCs w:val="28"/>
                      </w:rPr>
                      <m:t>'</m:t>
                    </m:r>
                  </m:sup>
                </m:sSup>
              </m:e>
              <m:sub>
                <m:r>
                  <m:rPr>
                    <m:sty m:val="p"/>
                  </m:rPr>
                  <w:rPr>
                    <w:rFonts w:ascii="Cambria Math" w:hAnsi="Cambria Math"/>
                    <w:sz w:val="28"/>
                    <w:szCs w:val="28"/>
                  </w:rPr>
                  <m:t>пс</m:t>
                </m:r>
              </m:sub>
            </m:sSub>
          </m:den>
        </m:f>
        <m:r>
          <w:rPr>
            <w:rFonts w:ascii="Cambria Math" w:hAnsi="Cambria Math"/>
            <w:sz w:val="28"/>
            <w:szCs w:val="28"/>
          </w:rPr>
          <m:t>×</m:t>
        </m:r>
        <m:f>
          <m:fPr>
            <m:ctrlPr>
              <w:rPr>
                <w:rFonts w:ascii="Cambria Math" w:hAnsi="Cambria Math"/>
                <w:sz w:val="28"/>
                <w:szCs w:val="28"/>
              </w:rPr>
            </m:ctrlPr>
          </m:fPr>
          <m:num>
            <m:sSup>
              <m:sSupPr>
                <m:ctrlPr>
                  <w:rPr>
                    <w:rFonts w:ascii="Cambria Math" w:hAnsi="Cambria Math"/>
                    <w:sz w:val="28"/>
                    <w:szCs w:val="28"/>
                  </w:rPr>
                </m:ctrlPr>
              </m:sSupPr>
              <m:e>
                <m:r>
                  <w:rPr>
                    <w:rFonts w:ascii="Cambria Math" w:hAnsi="Cambria Math"/>
                    <w:sz w:val="28"/>
                    <w:szCs w:val="28"/>
                  </w:rPr>
                  <m:t>m</m:t>
                </m:r>
              </m:e>
              <m:sup>
                <m:r>
                  <m:rPr>
                    <m:sty m:val="p"/>
                  </m:rPr>
                  <w:rPr>
                    <w:rFonts w:ascii="Cambria Math" w:hAnsi="Cambria Math"/>
                    <w:sz w:val="28"/>
                    <w:szCs w:val="28"/>
                  </w:rPr>
                  <m:t>'</m:t>
                </m:r>
              </m:sup>
            </m:sSup>
          </m:num>
          <m:den>
            <m:r>
              <w:rPr>
                <w:rFonts w:ascii="Cambria Math" w:hAnsi="Cambria Math"/>
                <w:sz w:val="28"/>
                <w:szCs w:val="28"/>
              </w:rPr>
              <m:t>m</m:t>
            </m:r>
          </m:den>
        </m:f>
      </m:oMath>
      <w:r w:rsidR="00266ED1" w:rsidRPr="00A25075">
        <w:rPr>
          <w:rFonts w:ascii="Times New Roman" w:hAnsi="Times New Roman"/>
          <w:sz w:val="28"/>
          <w:szCs w:val="28"/>
        </w:rPr>
        <w:t xml:space="preserve"> </w:t>
      </w:r>
    </w:p>
    <w:p w:rsidR="00266ED1" w:rsidRPr="00A25075" w:rsidRDefault="00266ED1" w:rsidP="00266ED1">
      <w:pPr>
        <w:pStyle w:val="Pro-List-2"/>
        <w:tabs>
          <w:tab w:val="clear" w:pos="720"/>
          <w:tab w:val="left" w:pos="0"/>
          <w:tab w:val="num" w:pos="2345"/>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для групп компенсирующей направленности:</w:t>
      </w:r>
    </w:p>
    <w:p w:rsidR="00266ED1" w:rsidRPr="00A25075" w:rsidRDefault="00EA7D81" w:rsidP="00266ED1">
      <w:pPr>
        <w:pStyle w:val="Pro-Formula"/>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rPr>
              <m:t>N</m:t>
            </m:r>
            <m:r>
              <m:rPr>
                <m:sty m:val="p"/>
              </m:rPr>
              <w:rPr>
                <w:rFonts w:ascii="Cambria Math" w:hAnsi="Cambria Math"/>
                <w:sz w:val="28"/>
                <w:szCs w:val="28"/>
              </w:rPr>
              <m:t>'</m:t>
            </m:r>
          </m:e>
          <m:sub>
            <m:r>
              <m:rPr>
                <m:sty m:val="p"/>
              </m:rPr>
              <w:rPr>
                <w:rFonts w:ascii="Cambria Math" w:hAnsi="Cambria Math"/>
                <w:sz w:val="28"/>
                <w:szCs w:val="28"/>
              </w:rPr>
              <m:t>пс</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sSup>
                  <m:sSupPr>
                    <m:ctrlPr>
                      <w:rPr>
                        <w:rFonts w:ascii="Cambria Math" w:hAnsi="Cambria Math"/>
                        <w:sz w:val="28"/>
                        <w:szCs w:val="28"/>
                      </w:rPr>
                    </m:ctrlPr>
                  </m:sSupPr>
                  <m:e>
                    <m:r>
                      <w:rPr>
                        <w:rFonts w:ascii="Cambria Math" w:hAnsi="Cambria Math"/>
                        <w:sz w:val="28"/>
                        <w:szCs w:val="28"/>
                      </w:rPr>
                      <m:t>q</m:t>
                    </m:r>
                  </m:e>
                  <m:sup>
                    <m:r>
                      <m:rPr>
                        <m:sty m:val="p"/>
                      </m:rPr>
                      <w:rPr>
                        <w:rFonts w:ascii="Cambria Math" w:hAnsi="Cambria Math"/>
                        <w:sz w:val="28"/>
                        <w:szCs w:val="28"/>
                      </w:rPr>
                      <m:t>'</m:t>
                    </m:r>
                  </m:sup>
                </m:sSup>
              </m:e>
              <m:sub>
                <m:r>
                  <m:rPr>
                    <m:sty m:val="p"/>
                  </m:rPr>
                  <w:rPr>
                    <w:rFonts w:ascii="Cambria Math" w:hAnsi="Cambria Math"/>
                    <w:sz w:val="28"/>
                    <w:szCs w:val="28"/>
                  </w:rPr>
                  <m:t>пс</m:t>
                </m:r>
              </m:sub>
            </m:sSub>
          </m:num>
          <m:den>
            <m:r>
              <w:rPr>
                <w:rFonts w:ascii="Cambria Math" w:hAnsi="Cambria Math"/>
                <w:sz w:val="28"/>
                <w:szCs w:val="28"/>
              </w:rPr>
              <m:t>m</m:t>
            </m:r>
          </m:den>
        </m:f>
      </m:oMath>
      <w:r w:rsidR="00266ED1" w:rsidRPr="00A25075">
        <w:rPr>
          <w:rFonts w:ascii="Times New Roman" w:hAnsi="Times New Roman"/>
          <w:sz w:val="28"/>
          <w:szCs w:val="28"/>
        </w:rPr>
        <w:t xml:space="preserve"> </w:t>
      </w: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где:</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N'</m:t>
            </m:r>
          </m:e>
          <m:sub>
            <m:r>
              <w:rPr>
                <w:rFonts w:ascii="Cambria Math" w:hAnsi="Cambria Math"/>
                <w:spacing w:val="-20"/>
                <w:sz w:val="28"/>
                <w:szCs w:val="28"/>
              </w:rPr>
              <m:t>пс</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натуральная норма затрат труда педагогов-психологов, ставок на 1 воспитанника;</w:t>
      </w: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m:oMath>
        <m:r>
          <w:rPr>
            <w:rFonts w:ascii="Cambria Math" w:hAnsi="Cambria Math"/>
            <w:spacing w:val="-20"/>
            <w:sz w:val="28"/>
            <w:szCs w:val="28"/>
            <w:lang w:val="en-US"/>
          </w:rPr>
          <m:t>m</m:t>
        </m:r>
      </m:oMath>
      <w:r w:rsidRPr="00A25075">
        <w:rPr>
          <w:rFonts w:ascii="Times New Roman" w:hAnsi="Times New Roman"/>
          <w:spacing w:val="-20"/>
          <w:sz w:val="28"/>
          <w:szCs w:val="28"/>
        </w:rPr>
        <w:tab/>
      </w:r>
      <w:r w:rsidRPr="00A25075">
        <w:rPr>
          <w:rFonts w:ascii="Times New Roman" w:hAnsi="Times New Roman"/>
          <w:sz w:val="28"/>
          <w:szCs w:val="28"/>
        </w:rPr>
        <w:t>-</w:t>
      </w:r>
      <w:r w:rsidRPr="00A25075">
        <w:rPr>
          <w:rFonts w:ascii="Times New Roman" w:hAnsi="Times New Roman"/>
          <w:sz w:val="28"/>
          <w:szCs w:val="28"/>
        </w:rPr>
        <w:tab/>
        <w:t xml:space="preserve">расчетная наполняемость дошкольных групп, воспитанников в группе. Для групп комбинированной и компенсирующей направленности устанавливается в соответствии с </w:t>
      </w:r>
      <w:r w:rsidR="00B642C1" w:rsidRPr="00A25075">
        <w:rPr>
          <w:rFonts w:ascii="Times New Roman" w:hAnsi="Times New Roman"/>
          <w:sz w:val="28"/>
          <w:szCs w:val="28"/>
        </w:rPr>
        <w:t xml:space="preserve">Приказом </w:t>
      </w:r>
      <w:proofErr w:type="spellStart"/>
      <w:r w:rsidR="00B642C1" w:rsidRPr="00A25075">
        <w:rPr>
          <w:rFonts w:ascii="Times New Roman" w:hAnsi="Times New Roman"/>
          <w:sz w:val="28"/>
          <w:szCs w:val="28"/>
        </w:rPr>
        <w:t>Минобрнауки</w:t>
      </w:r>
      <w:proofErr w:type="spellEnd"/>
      <w:r w:rsidRPr="00A25075">
        <w:rPr>
          <w:rFonts w:ascii="Times New Roman" w:hAnsi="Times New Roman"/>
          <w:sz w:val="28"/>
          <w:szCs w:val="28"/>
        </w:rPr>
        <w:t>;</w:t>
      </w: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m:oMath>
        <m:r>
          <w:rPr>
            <w:rFonts w:ascii="Cambria Math" w:hAnsi="Cambria Math"/>
            <w:spacing w:val="-20"/>
            <w:sz w:val="28"/>
            <w:szCs w:val="28"/>
            <w:lang w:val="en-US"/>
          </w:rPr>
          <w:lastRenderedPageBreak/>
          <m:t>m</m:t>
        </m:r>
        <m:r>
          <w:rPr>
            <w:rFonts w:ascii="Cambria Math" w:hAnsi="Cambria Math"/>
            <w:spacing w:val="-20"/>
            <w:sz w:val="28"/>
            <w:szCs w:val="28"/>
          </w:rPr>
          <m:t>'</m:t>
        </m:r>
      </m:oMath>
      <w:r w:rsidRPr="00A25075">
        <w:rPr>
          <w:rFonts w:ascii="Times New Roman" w:hAnsi="Times New Roman"/>
          <w:spacing w:val="-20"/>
          <w:sz w:val="28"/>
          <w:szCs w:val="28"/>
        </w:rPr>
        <w:tab/>
      </w:r>
      <w:r w:rsidRPr="00A25075">
        <w:rPr>
          <w:rFonts w:ascii="Times New Roman" w:hAnsi="Times New Roman"/>
          <w:sz w:val="28"/>
          <w:szCs w:val="28"/>
        </w:rPr>
        <w:t>-</w:t>
      </w:r>
      <w:r w:rsidRPr="00A25075">
        <w:rPr>
          <w:rFonts w:ascii="Times New Roman" w:hAnsi="Times New Roman"/>
          <w:sz w:val="28"/>
          <w:szCs w:val="28"/>
        </w:rPr>
        <w:tab/>
        <w:t xml:space="preserve">предельное число воспитанников с ограниченными возможностями здоровья в группе комбинированной направленности, устанавливается в соответствии с </w:t>
      </w:r>
      <w:r w:rsidR="00B642C1" w:rsidRPr="00A25075">
        <w:rPr>
          <w:rFonts w:ascii="Times New Roman" w:hAnsi="Times New Roman"/>
          <w:sz w:val="28"/>
          <w:szCs w:val="28"/>
        </w:rPr>
        <w:t xml:space="preserve">Приказом </w:t>
      </w:r>
      <w:proofErr w:type="spellStart"/>
      <w:r w:rsidR="00B642C1" w:rsidRPr="00A25075">
        <w:rPr>
          <w:rFonts w:ascii="Times New Roman" w:hAnsi="Times New Roman"/>
          <w:sz w:val="28"/>
          <w:szCs w:val="28"/>
        </w:rPr>
        <w:t>Минобрнауки</w:t>
      </w:r>
      <w:proofErr w:type="spellEnd"/>
      <w:r w:rsidRPr="00A25075">
        <w:rPr>
          <w:rFonts w:ascii="Times New Roman" w:hAnsi="Times New Roman"/>
          <w:sz w:val="28"/>
          <w:szCs w:val="28"/>
        </w:rPr>
        <w:t>;</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q'</m:t>
            </m:r>
          </m:e>
          <m:sub>
            <m:r>
              <w:rPr>
                <w:rFonts w:ascii="Cambria Math" w:hAnsi="Cambria Math"/>
                <w:spacing w:val="-20"/>
                <w:sz w:val="28"/>
                <w:szCs w:val="28"/>
              </w:rPr>
              <m:t>пс</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 xml:space="preserve">установленные нормы штатной обеспеченности педагогами-психологами групп компенсирующей направленности организаций, осуществляющих образовательную деятельность по программам дошкольного образования. В соответствии с </w:t>
      </w:r>
      <w:r w:rsidR="00B642C1" w:rsidRPr="00A25075">
        <w:rPr>
          <w:rFonts w:ascii="Times New Roman" w:hAnsi="Times New Roman"/>
          <w:sz w:val="28"/>
          <w:szCs w:val="28"/>
        </w:rPr>
        <w:t xml:space="preserve">Приказом </w:t>
      </w:r>
      <w:proofErr w:type="spellStart"/>
      <w:r w:rsidR="00B642C1" w:rsidRPr="00A25075">
        <w:rPr>
          <w:rFonts w:ascii="Times New Roman" w:hAnsi="Times New Roman"/>
          <w:sz w:val="28"/>
          <w:szCs w:val="28"/>
        </w:rPr>
        <w:t>Минобрнауки</w:t>
      </w:r>
      <w:proofErr w:type="spellEnd"/>
      <w:r w:rsidR="00266ED1" w:rsidRPr="00A25075">
        <w:rPr>
          <w:rFonts w:ascii="Times New Roman" w:hAnsi="Times New Roman"/>
          <w:sz w:val="28"/>
          <w:szCs w:val="28"/>
        </w:rPr>
        <w:t xml:space="preserve"> принимается равной 0,5 ставки педагога-психолога на 1 группу компенсирующей направленности, за исключением групп воспитанников с умственной отсталостью (для таких групп принимается значение 1 ставка на 1 группу) и групп воспитанников с иными ограниченными возможностями здоровья (для которых установлено нулевое значение);</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q''</m:t>
            </m:r>
          </m:e>
          <m:sub>
            <m:r>
              <w:rPr>
                <w:rFonts w:ascii="Cambria Math" w:hAnsi="Cambria Math"/>
                <w:spacing w:val="-20"/>
                <w:sz w:val="28"/>
                <w:szCs w:val="28"/>
              </w:rPr>
              <m:t>пс</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 xml:space="preserve">установленные нормы штатной обеспеченности педагогами-психологами групп комбинированной направленности организаций, осуществляющих образовательную деятельность по программам дошкольного образования. В соответствии </w:t>
      </w:r>
      <w:r w:rsidR="00B642C1" w:rsidRPr="00A25075">
        <w:rPr>
          <w:rFonts w:ascii="Times New Roman" w:hAnsi="Times New Roman"/>
          <w:sz w:val="28"/>
          <w:szCs w:val="28"/>
        </w:rPr>
        <w:t xml:space="preserve">Приказом </w:t>
      </w:r>
      <w:proofErr w:type="spellStart"/>
      <w:r w:rsidR="00B642C1" w:rsidRPr="00A25075">
        <w:rPr>
          <w:rFonts w:ascii="Times New Roman" w:hAnsi="Times New Roman"/>
          <w:sz w:val="28"/>
          <w:szCs w:val="28"/>
        </w:rPr>
        <w:t>Минобрнауки</w:t>
      </w:r>
      <w:proofErr w:type="spellEnd"/>
      <w:r w:rsidR="00266ED1" w:rsidRPr="00A25075">
        <w:rPr>
          <w:rFonts w:ascii="Times New Roman" w:hAnsi="Times New Roman"/>
          <w:sz w:val="28"/>
          <w:szCs w:val="28"/>
        </w:rPr>
        <w:t xml:space="preserve"> принимается равной 1 ставке педагога-психолога на каждые 20 воспитанников с ограниченными возможностями здоровья, с учетом особенностей их ограничений.</w:t>
      </w:r>
    </w:p>
    <w:p w:rsidR="00266ED1" w:rsidRPr="00A25075" w:rsidRDefault="00266ED1" w:rsidP="00266ED1">
      <w:pPr>
        <w:pStyle w:val="Pro-List1"/>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д)</w:t>
      </w:r>
      <w:r w:rsidRPr="00A25075">
        <w:rPr>
          <w:rFonts w:ascii="Times New Roman" w:hAnsi="Times New Roman"/>
          <w:sz w:val="28"/>
          <w:szCs w:val="28"/>
        </w:rPr>
        <w:tab/>
        <w:t>учители-логопеды, осуществляющие образовательную деятельность (коррекционную работу с воспитанниками с ограниченными возможностями здоровья) по адаптированным образовательным программам дошкольного образования:</w:t>
      </w:r>
    </w:p>
    <w:p w:rsidR="00266ED1" w:rsidRPr="00A25075" w:rsidRDefault="00266ED1" w:rsidP="00266ED1">
      <w:pPr>
        <w:pStyle w:val="Pro-List-2"/>
        <w:numPr>
          <w:ilvl w:val="0"/>
          <w:numId w:val="0"/>
        </w:numPr>
        <w:tabs>
          <w:tab w:val="left" w:pos="0"/>
        </w:tabs>
        <w:spacing w:before="0" w:after="0" w:line="240" w:lineRule="auto"/>
        <w:ind w:left="851"/>
        <w:rPr>
          <w:rFonts w:ascii="Times New Roman" w:hAnsi="Times New Roman"/>
          <w:sz w:val="28"/>
          <w:szCs w:val="28"/>
        </w:rPr>
      </w:pPr>
      <w:r w:rsidRPr="00A25075">
        <w:rPr>
          <w:rFonts w:ascii="Times New Roman" w:hAnsi="Times New Roman"/>
          <w:sz w:val="28"/>
          <w:szCs w:val="28"/>
        </w:rPr>
        <w:t>для групп комбинированной направленности:</w:t>
      </w:r>
    </w:p>
    <w:p w:rsidR="00266ED1" w:rsidRPr="00A25075" w:rsidRDefault="00EA7D81" w:rsidP="00266ED1">
      <w:pPr>
        <w:pStyle w:val="Pro-Formula"/>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rPr>
              <m:t>N</m:t>
            </m:r>
            <m:r>
              <m:rPr>
                <m:sty m:val="p"/>
              </m:rPr>
              <w:rPr>
                <w:rFonts w:ascii="Cambria Math" w:hAnsi="Cambria Math"/>
                <w:sz w:val="28"/>
                <w:szCs w:val="28"/>
              </w:rPr>
              <m:t>'</m:t>
            </m:r>
          </m:e>
          <m:sub>
            <m:r>
              <m:rPr>
                <m:sty m:val="p"/>
              </m:rPr>
              <w:rPr>
                <w:rFonts w:ascii="Cambria Math" w:hAnsi="Cambria Math"/>
                <w:sz w:val="28"/>
                <w:szCs w:val="28"/>
              </w:rPr>
              <m:t>л</m:t>
            </m:r>
          </m:sub>
        </m:sSub>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1</m:t>
            </m:r>
          </m:num>
          <m:den>
            <m:sSub>
              <m:sSubPr>
                <m:ctrlPr>
                  <w:rPr>
                    <w:rFonts w:ascii="Cambria Math" w:hAnsi="Cambria Math"/>
                    <w:sz w:val="28"/>
                    <w:szCs w:val="28"/>
                  </w:rPr>
                </m:ctrlPr>
              </m:sSubPr>
              <m:e>
                <m:sSup>
                  <m:sSupPr>
                    <m:ctrlPr>
                      <w:rPr>
                        <w:rFonts w:ascii="Cambria Math" w:hAnsi="Cambria Math"/>
                        <w:sz w:val="28"/>
                        <w:szCs w:val="28"/>
                      </w:rPr>
                    </m:ctrlPr>
                  </m:sSupPr>
                  <m:e>
                    <m:r>
                      <w:rPr>
                        <w:rFonts w:ascii="Cambria Math" w:hAnsi="Cambria Math"/>
                        <w:sz w:val="28"/>
                        <w:szCs w:val="28"/>
                      </w:rPr>
                      <m:t>q</m:t>
                    </m:r>
                  </m:e>
                  <m:sup>
                    <m:r>
                      <w:rPr>
                        <w:rFonts w:ascii="Cambria Math" w:hAnsi="Cambria Math"/>
                        <w:sz w:val="28"/>
                        <w:szCs w:val="28"/>
                      </w:rPr>
                      <m:t>'</m:t>
                    </m:r>
                    <m:r>
                      <m:rPr>
                        <m:sty m:val="p"/>
                      </m:rPr>
                      <w:rPr>
                        <w:rFonts w:ascii="Cambria Math" w:hAnsi="Cambria Math"/>
                        <w:sz w:val="28"/>
                        <w:szCs w:val="28"/>
                      </w:rPr>
                      <m:t>'</m:t>
                    </m:r>
                  </m:sup>
                </m:sSup>
              </m:e>
              <m:sub>
                <m:r>
                  <m:rPr>
                    <m:sty m:val="p"/>
                  </m:rPr>
                  <w:rPr>
                    <w:rFonts w:ascii="Cambria Math" w:hAnsi="Cambria Math"/>
                    <w:sz w:val="28"/>
                    <w:szCs w:val="28"/>
                  </w:rPr>
                  <m:t>л</m:t>
                </m:r>
              </m:sub>
            </m:sSub>
          </m:den>
        </m:f>
        <m:r>
          <w:rPr>
            <w:rFonts w:ascii="Cambria Math" w:hAnsi="Cambria Math"/>
            <w:sz w:val="28"/>
            <w:szCs w:val="28"/>
          </w:rPr>
          <m:t>×</m:t>
        </m:r>
        <m:f>
          <m:fPr>
            <m:ctrlPr>
              <w:rPr>
                <w:rFonts w:ascii="Cambria Math" w:hAnsi="Cambria Math"/>
                <w:sz w:val="28"/>
                <w:szCs w:val="28"/>
              </w:rPr>
            </m:ctrlPr>
          </m:fPr>
          <m:num>
            <m:sSup>
              <m:sSupPr>
                <m:ctrlPr>
                  <w:rPr>
                    <w:rFonts w:ascii="Cambria Math" w:hAnsi="Cambria Math"/>
                    <w:sz w:val="28"/>
                    <w:szCs w:val="28"/>
                  </w:rPr>
                </m:ctrlPr>
              </m:sSupPr>
              <m:e>
                <m:r>
                  <w:rPr>
                    <w:rFonts w:ascii="Cambria Math" w:hAnsi="Cambria Math"/>
                    <w:sz w:val="28"/>
                    <w:szCs w:val="28"/>
                  </w:rPr>
                  <m:t>m</m:t>
                </m:r>
              </m:e>
              <m:sup>
                <m:r>
                  <m:rPr>
                    <m:sty m:val="p"/>
                  </m:rPr>
                  <w:rPr>
                    <w:rFonts w:ascii="Cambria Math" w:hAnsi="Cambria Math"/>
                    <w:sz w:val="28"/>
                    <w:szCs w:val="28"/>
                  </w:rPr>
                  <m:t>'</m:t>
                </m:r>
              </m:sup>
            </m:sSup>
          </m:num>
          <m:den>
            <m:r>
              <w:rPr>
                <w:rFonts w:ascii="Cambria Math" w:hAnsi="Cambria Math"/>
                <w:sz w:val="28"/>
                <w:szCs w:val="28"/>
              </w:rPr>
              <m:t>m</m:t>
            </m:r>
          </m:den>
        </m:f>
      </m:oMath>
      <w:r w:rsidR="00266ED1" w:rsidRPr="00A25075">
        <w:rPr>
          <w:rFonts w:ascii="Times New Roman" w:hAnsi="Times New Roman"/>
          <w:sz w:val="28"/>
          <w:szCs w:val="28"/>
        </w:rPr>
        <w:t xml:space="preserve"> </w:t>
      </w:r>
    </w:p>
    <w:p w:rsidR="00266ED1" w:rsidRPr="00A25075" w:rsidRDefault="00266ED1" w:rsidP="00266ED1">
      <w:pPr>
        <w:pStyle w:val="Pro-List-2"/>
        <w:numPr>
          <w:ilvl w:val="0"/>
          <w:numId w:val="0"/>
        </w:numPr>
        <w:tabs>
          <w:tab w:val="left" w:pos="0"/>
        </w:tabs>
        <w:spacing w:before="0" w:after="0" w:line="240" w:lineRule="auto"/>
        <w:ind w:left="851"/>
        <w:rPr>
          <w:rFonts w:ascii="Times New Roman" w:hAnsi="Times New Roman"/>
          <w:sz w:val="28"/>
          <w:szCs w:val="28"/>
        </w:rPr>
      </w:pPr>
      <w:r w:rsidRPr="00A25075">
        <w:rPr>
          <w:rFonts w:ascii="Times New Roman" w:hAnsi="Times New Roman"/>
          <w:sz w:val="28"/>
          <w:szCs w:val="28"/>
        </w:rPr>
        <w:t>для групп компенсирующей направленности:</w:t>
      </w:r>
    </w:p>
    <w:p w:rsidR="00266ED1" w:rsidRPr="00A25075" w:rsidRDefault="00EA7D81" w:rsidP="00266ED1">
      <w:pPr>
        <w:pStyle w:val="Pro-Formula"/>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rPr>
              <m:t>N</m:t>
            </m:r>
            <m:r>
              <m:rPr>
                <m:sty m:val="p"/>
              </m:rPr>
              <w:rPr>
                <w:rFonts w:ascii="Cambria Math" w:hAnsi="Cambria Math"/>
                <w:sz w:val="28"/>
                <w:szCs w:val="28"/>
              </w:rPr>
              <m:t>'</m:t>
            </m:r>
          </m:e>
          <m:sub>
            <m:r>
              <m:rPr>
                <m:sty m:val="p"/>
              </m:rPr>
              <w:rPr>
                <w:rFonts w:ascii="Cambria Math" w:hAnsi="Cambria Math"/>
                <w:sz w:val="28"/>
                <w:szCs w:val="28"/>
              </w:rPr>
              <m:t>л</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sSup>
                  <m:sSupPr>
                    <m:ctrlPr>
                      <w:rPr>
                        <w:rFonts w:ascii="Cambria Math" w:hAnsi="Cambria Math"/>
                        <w:sz w:val="28"/>
                        <w:szCs w:val="28"/>
                      </w:rPr>
                    </m:ctrlPr>
                  </m:sSupPr>
                  <m:e>
                    <m:r>
                      <w:rPr>
                        <w:rFonts w:ascii="Cambria Math" w:hAnsi="Cambria Math"/>
                        <w:sz w:val="28"/>
                        <w:szCs w:val="28"/>
                      </w:rPr>
                      <m:t>q</m:t>
                    </m:r>
                  </m:e>
                  <m:sup>
                    <m:r>
                      <m:rPr>
                        <m:sty m:val="p"/>
                      </m:rPr>
                      <w:rPr>
                        <w:rFonts w:ascii="Cambria Math" w:hAnsi="Cambria Math"/>
                        <w:sz w:val="28"/>
                        <w:szCs w:val="28"/>
                      </w:rPr>
                      <m:t>'</m:t>
                    </m:r>
                  </m:sup>
                </m:sSup>
              </m:e>
              <m:sub>
                <m:r>
                  <m:rPr>
                    <m:sty m:val="p"/>
                  </m:rPr>
                  <w:rPr>
                    <w:rFonts w:ascii="Cambria Math" w:hAnsi="Cambria Math"/>
                    <w:sz w:val="28"/>
                    <w:szCs w:val="28"/>
                  </w:rPr>
                  <m:t>л</m:t>
                </m:r>
              </m:sub>
            </m:sSub>
          </m:num>
          <m:den>
            <m:r>
              <w:rPr>
                <w:rFonts w:ascii="Cambria Math" w:hAnsi="Cambria Math"/>
                <w:sz w:val="28"/>
                <w:szCs w:val="28"/>
              </w:rPr>
              <m:t>m</m:t>
            </m:r>
          </m:den>
        </m:f>
      </m:oMath>
      <w:r w:rsidR="00266ED1" w:rsidRPr="00A25075">
        <w:rPr>
          <w:rFonts w:ascii="Times New Roman" w:hAnsi="Times New Roman"/>
          <w:sz w:val="28"/>
          <w:szCs w:val="28"/>
        </w:rPr>
        <w:t xml:space="preserve"> </w:t>
      </w: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где:</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N'</m:t>
            </m:r>
          </m:e>
          <m:sub>
            <m:r>
              <w:rPr>
                <w:rFonts w:ascii="Cambria Math" w:hAnsi="Cambria Math"/>
                <w:spacing w:val="-20"/>
                <w:sz w:val="28"/>
                <w:szCs w:val="28"/>
              </w:rPr>
              <m:t>л</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натуральная норма затрат труда учителей-логопедов, ставок на 1 воспитанника;</w:t>
      </w: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m:oMath>
        <m:r>
          <w:rPr>
            <w:rFonts w:ascii="Cambria Math" w:hAnsi="Cambria Math"/>
            <w:spacing w:val="-20"/>
            <w:sz w:val="28"/>
            <w:szCs w:val="28"/>
            <w:lang w:val="en-US"/>
          </w:rPr>
          <m:t>m</m:t>
        </m:r>
      </m:oMath>
      <w:r w:rsidRPr="00A25075">
        <w:rPr>
          <w:rFonts w:ascii="Times New Roman" w:hAnsi="Times New Roman"/>
          <w:spacing w:val="-20"/>
          <w:sz w:val="28"/>
          <w:szCs w:val="28"/>
        </w:rPr>
        <w:tab/>
      </w:r>
      <w:r w:rsidRPr="00A25075">
        <w:rPr>
          <w:rFonts w:ascii="Times New Roman" w:hAnsi="Times New Roman"/>
          <w:sz w:val="28"/>
          <w:szCs w:val="28"/>
        </w:rPr>
        <w:t>-</w:t>
      </w:r>
      <w:r w:rsidRPr="00A25075">
        <w:rPr>
          <w:rFonts w:ascii="Times New Roman" w:hAnsi="Times New Roman"/>
          <w:sz w:val="28"/>
          <w:szCs w:val="28"/>
        </w:rPr>
        <w:tab/>
        <w:t xml:space="preserve">расчетная наполняемость дошкольных групп, воспитанников в группе. Для групп комбинированной и компенсирующей направленности устанавливается в соответствии с </w:t>
      </w:r>
      <w:r w:rsidR="00B642C1" w:rsidRPr="00A25075">
        <w:rPr>
          <w:rFonts w:ascii="Times New Roman" w:hAnsi="Times New Roman"/>
          <w:sz w:val="28"/>
          <w:szCs w:val="28"/>
        </w:rPr>
        <w:t xml:space="preserve">Приказом </w:t>
      </w:r>
      <w:proofErr w:type="spellStart"/>
      <w:r w:rsidR="00B642C1" w:rsidRPr="00A25075">
        <w:rPr>
          <w:rFonts w:ascii="Times New Roman" w:hAnsi="Times New Roman"/>
          <w:sz w:val="28"/>
          <w:szCs w:val="28"/>
        </w:rPr>
        <w:t>Минобрнауки</w:t>
      </w:r>
      <w:proofErr w:type="spellEnd"/>
      <w:r w:rsidRPr="00A25075">
        <w:rPr>
          <w:rFonts w:ascii="Times New Roman" w:hAnsi="Times New Roman"/>
          <w:sz w:val="28"/>
          <w:szCs w:val="28"/>
        </w:rPr>
        <w:t>;</w:t>
      </w: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m:oMath>
        <m:r>
          <w:rPr>
            <w:rFonts w:ascii="Cambria Math" w:hAnsi="Cambria Math"/>
            <w:spacing w:val="-20"/>
            <w:sz w:val="28"/>
            <w:szCs w:val="28"/>
            <w:lang w:val="en-US"/>
          </w:rPr>
          <m:t>m</m:t>
        </m:r>
        <m:r>
          <w:rPr>
            <w:rFonts w:ascii="Cambria Math" w:hAnsi="Cambria Math"/>
            <w:spacing w:val="-20"/>
            <w:sz w:val="28"/>
            <w:szCs w:val="28"/>
          </w:rPr>
          <m:t>'</m:t>
        </m:r>
      </m:oMath>
      <w:r w:rsidRPr="00A25075">
        <w:rPr>
          <w:rFonts w:ascii="Times New Roman" w:hAnsi="Times New Roman"/>
          <w:spacing w:val="-20"/>
          <w:sz w:val="28"/>
          <w:szCs w:val="28"/>
        </w:rPr>
        <w:tab/>
      </w:r>
      <w:r w:rsidRPr="00A25075">
        <w:rPr>
          <w:rFonts w:ascii="Times New Roman" w:hAnsi="Times New Roman"/>
          <w:sz w:val="28"/>
          <w:szCs w:val="28"/>
        </w:rPr>
        <w:t>-</w:t>
      </w:r>
      <w:r w:rsidRPr="00A25075">
        <w:rPr>
          <w:rFonts w:ascii="Times New Roman" w:hAnsi="Times New Roman"/>
          <w:sz w:val="28"/>
          <w:szCs w:val="28"/>
        </w:rPr>
        <w:tab/>
        <w:t xml:space="preserve">предельное число воспитанников с ограниченными возможностями здоровья в группе комбинированной направленности, устанавливается в соответствии с </w:t>
      </w:r>
      <w:r w:rsidR="00B642C1" w:rsidRPr="00A25075">
        <w:rPr>
          <w:rFonts w:ascii="Times New Roman" w:hAnsi="Times New Roman"/>
          <w:sz w:val="28"/>
          <w:szCs w:val="28"/>
        </w:rPr>
        <w:t xml:space="preserve">Приказом </w:t>
      </w:r>
      <w:proofErr w:type="spellStart"/>
      <w:r w:rsidR="00B642C1" w:rsidRPr="00A25075">
        <w:rPr>
          <w:rFonts w:ascii="Times New Roman" w:hAnsi="Times New Roman"/>
          <w:sz w:val="28"/>
          <w:szCs w:val="28"/>
        </w:rPr>
        <w:t>Минобрнауки</w:t>
      </w:r>
      <w:proofErr w:type="spellEnd"/>
      <w:r w:rsidRPr="00A25075">
        <w:rPr>
          <w:rFonts w:ascii="Times New Roman" w:hAnsi="Times New Roman"/>
          <w:sz w:val="28"/>
          <w:szCs w:val="28"/>
        </w:rPr>
        <w:t>;</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q'</m:t>
            </m:r>
          </m:e>
          <m:sub>
            <m:r>
              <w:rPr>
                <w:rFonts w:ascii="Cambria Math" w:hAnsi="Cambria Math"/>
                <w:spacing w:val="-20"/>
                <w:sz w:val="28"/>
                <w:szCs w:val="28"/>
              </w:rPr>
              <m:t>л</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 xml:space="preserve">установленные нормы штатной обеспеченности учителями-логопедами групп компенсирующей направленности организаций, осуществляющих образовательную деятельность по программам дошкольного образования. </w:t>
      </w:r>
      <w:proofErr w:type="gramStart"/>
      <w:r w:rsidR="00266ED1" w:rsidRPr="00A25075">
        <w:rPr>
          <w:rFonts w:ascii="Times New Roman" w:hAnsi="Times New Roman"/>
          <w:sz w:val="28"/>
          <w:szCs w:val="28"/>
        </w:rPr>
        <w:t xml:space="preserve">В соответствии с </w:t>
      </w:r>
      <w:r w:rsidR="00B642C1" w:rsidRPr="00A25075">
        <w:rPr>
          <w:rFonts w:ascii="Times New Roman" w:hAnsi="Times New Roman"/>
          <w:sz w:val="28"/>
          <w:szCs w:val="28"/>
        </w:rPr>
        <w:t xml:space="preserve">Приказом </w:t>
      </w:r>
      <w:proofErr w:type="spellStart"/>
      <w:r w:rsidR="00B642C1" w:rsidRPr="00A25075">
        <w:rPr>
          <w:rFonts w:ascii="Times New Roman" w:hAnsi="Times New Roman"/>
          <w:sz w:val="28"/>
          <w:szCs w:val="28"/>
        </w:rPr>
        <w:t>Минобрнауки</w:t>
      </w:r>
      <w:proofErr w:type="spellEnd"/>
      <w:r w:rsidR="00266ED1" w:rsidRPr="00A25075">
        <w:rPr>
          <w:rFonts w:ascii="Times New Roman" w:hAnsi="Times New Roman"/>
          <w:sz w:val="28"/>
          <w:szCs w:val="28"/>
        </w:rPr>
        <w:t xml:space="preserve"> принимается равной 0,5 ставки учителя-логопеда на 1 группу компенсирующей направленности, за исключением групп воспитанников с тяжелыми нарушениями речи, фонетико-фонематическими нарушениями речи, умственной отсталостью (для таких групп принимается значение 1 ставка на 1 группу) и групп глухих, слабослышащих </w:t>
      </w:r>
      <w:r w:rsidR="00266ED1" w:rsidRPr="00A25075">
        <w:rPr>
          <w:rFonts w:ascii="Times New Roman" w:hAnsi="Times New Roman"/>
          <w:sz w:val="28"/>
          <w:szCs w:val="28"/>
        </w:rPr>
        <w:lastRenderedPageBreak/>
        <w:t>(позднооглохших) воспитанников, воспитанников с иными ограниченными возможностями здоровья (для которых установлено нулевое значение);</w:t>
      </w:r>
      <w:proofErr w:type="gramEnd"/>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q''</m:t>
            </m:r>
          </m:e>
          <m:sub>
            <m:r>
              <w:rPr>
                <w:rFonts w:ascii="Cambria Math" w:hAnsi="Cambria Math"/>
                <w:spacing w:val="-20"/>
                <w:sz w:val="28"/>
                <w:szCs w:val="28"/>
              </w:rPr>
              <m:t>л</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 xml:space="preserve">установленные нормы штатной обеспеченности учителями-логопедами групп комбинированной направленности организаций, осуществляющих образовательную деятельность по программам дошкольного образования. В соответствии </w:t>
      </w:r>
      <w:r w:rsidR="00B642C1" w:rsidRPr="00A25075">
        <w:rPr>
          <w:rFonts w:ascii="Times New Roman" w:hAnsi="Times New Roman"/>
          <w:sz w:val="28"/>
          <w:szCs w:val="28"/>
        </w:rPr>
        <w:t xml:space="preserve">Приказом </w:t>
      </w:r>
      <w:proofErr w:type="spellStart"/>
      <w:r w:rsidR="00B642C1" w:rsidRPr="00A25075">
        <w:rPr>
          <w:rFonts w:ascii="Times New Roman" w:hAnsi="Times New Roman"/>
          <w:sz w:val="28"/>
          <w:szCs w:val="28"/>
        </w:rPr>
        <w:t>Минобрнауки</w:t>
      </w:r>
      <w:proofErr w:type="spellEnd"/>
      <w:r w:rsidR="00266ED1" w:rsidRPr="00A25075">
        <w:rPr>
          <w:rFonts w:ascii="Times New Roman" w:hAnsi="Times New Roman"/>
          <w:sz w:val="28"/>
          <w:szCs w:val="28"/>
        </w:rPr>
        <w:t xml:space="preserve"> принимается равной 1 ставке учителя-логопеда на каждые 8,5 воспитанников с ограниченными возможностями здоровья (как среднее значение установленного диапазона 5-12), с учетом особенностей их ограничений.</w:t>
      </w:r>
    </w:p>
    <w:p w:rsidR="00266ED1" w:rsidRPr="00A25075" w:rsidRDefault="00266ED1" w:rsidP="00266ED1">
      <w:pPr>
        <w:pStyle w:val="Pro-List1"/>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е)</w:t>
      </w:r>
      <w:r w:rsidRPr="00A25075">
        <w:rPr>
          <w:rFonts w:ascii="Times New Roman" w:hAnsi="Times New Roman"/>
          <w:sz w:val="28"/>
          <w:szCs w:val="28"/>
        </w:rPr>
        <w:tab/>
        <w:t xml:space="preserve">учителя-дефектологи (сурдопедагоги, тифлопедагоги, </w:t>
      </w:r>
      <w:proofErr w:type="spellStart"/>
      <w:r w:rsidRPr="00A25075">
        <w:rPr>
          <w:rFonts w:ascii="Times New Roman" w:hAnsi="Times New Roman"/>
          <w:sz w:val="28"/>
          <w:szCs w:val="28"/>
        </w:rPr>
        <w:t>олигофренопедагоги</w:t>
      </w:r>
      <w:proofErr w:type="spellEnd"/>
      <w:r w:rsidRPr="00A25075">
        <w:rPr>
          <w:rFonts w:ascii="Times New Roman" w:hAnsi="Times New Roman"/>
          <w:sz w:val="28"/>
          <w:szCs w:val="28"/>
        </w:rPr>
        <w:t>), осуществляющие образовательную деятельность (коррекционную работу с воспитанниками с ограниченными возможностями здоровья) по адаптированным образовательным программам дошкольного образования:</w:t>
      </w:r>
    </w:p>
    <w:p w:rsidR="00266ED1" w:rsidRPr="00A25075" w:rsidRDefault="00266ED1" w:rsidP="00266ED1">
      <w:pPr>
        <w:pStyle w:val="Pro-List-2"/>
        <w:numPr>
          <w:ilvl w:val="0"/>
          <w:numId w:val="0"/>
        </w:numPr>
        <w:tabs>
          <w:tab w:val="left" w:pos="0"/>
        </w:tabs>
        <w:spacing w:before="0" w:after="0" w:line="240" w:lineRule="auto"/>
        <w:ind w:left="851"/>
        <w:rPr>
          <w:rFonts w:ascii="Times New Roman" w:hAnsi="Times New Roman"/>
          <w:sz w:val="28"/>
          <w:szCs w:val="28"/>
        </w:rPr>
      </w:pPr>
      <w:r w:rsidRPr="00A25075">
        <w:rPr>
          <w:rFonts w:ascii="Times New Roman" w:hAnsi="Times New Roman"/>
          <w:sz w:val="28"/>
          <w:szCs w:val="28"/>
        </w:rPr>
        <w:t>для групп комбинированной направленности:</w:t>
      </w:r>
    </w:p>
    <w:p w:rsidR="00266ED1" w:rsidRPr="00A25075" w:rsidRDefault="00EA7D81" w:rsidP="00266ED1">
      <w:pPr>
        <w:pStyle w:val="Pro-Formula"/>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rPr>
              <m:t>N</m:t>
            </m:r>
            <m:r>
              <m:rPr>
                <m:sty m:val="p"/>
              </m:rPr>
              <w:rPr>
                <w:rFonts w:ascii="Cambria Math" w:hAnsi="Cambria Math"/>
                <w:sz w:val="28"/>
                <w:szCs w:val="28"/>
              </w:rPr>
              <m:t>'</m:t>
            </m:r>
          </m:e>
          <m:sub>
            <m:r>
              <m:rPr>
                <m:sty m:val="p"/>
              </m:rPr>
              <w:rPr>
                <w:rFonts w:ascii="Cambria Math" w:hAnsi="Cambria Math"/>
                <w:sz w:val="28"/>
                <w:szCs w:val="28"/>
              </w:rPr>
              <m:t>дф</m:t>
            </m:r>
          </m:sub>
        </m:sSub>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1</m:t>
            </m:r>
          </m:num>
          <m:den>
            <m:sSub>
              <m:sSubPr>
                <m:ctrlPr>
                  <w:rPr>
                    <w:rFonts w:ascii="Cambria Math" w:hAnsi="Cambria Math"/>
                    <w:sz w:val="28"/>
                    <w:szCs w:val="28"/>
                  </w:rPr>
                </m:ctrlPr>
              </m:sSubPr>
              <m:e>
                <m:sSup>
                  <m:sSupPr>
                    <m:ctrlPr>
                      <w:rPr>
                        <w:rFonts w:ascii="Cambria Math" w:hAnsi="Cambria Math"/>
                        <w:sz w:val="28"/>
                        <w:szCs w:val="28"/>
                      </w:rPr>
                    </m:ctrlPr>
                  </m:sSupPr>
                  <m:e>
                    <m:r>
                      <w:rPr>
                        <w:rFonts w:ascii="Cambria Math" w:hAnsi="Cambria Math"/>
                        <w:sz w:val="28"/>
                        <w:szCs w:val="28"/>
                      </w:rPr>
                      <m:t>q</m:t>
                    </m:r>
                  </m:e>
                  <m:sup>
                    <m:r>
                      <w:rPr>
                        <w:rFonts w:ascii="Cambria Math" w:hAnsi="Cambria Math"/>
                        <w:sz w:val="28"/>
                        <w:szCs w:val="28"/>
                      </w:rPr>
                      <m:t>'</m:t>
                    </m:r>
                    <m:r>
                      <m:rPr>
                        <m:sty m:val="p"/>
                      </m:rPr>
                      <w:rPr>
                        <w:rFonts w:ascii="Cambria Math" w:hAnsi="Cambria Math"/>
                        <w:sz w:val="28"/>
                        <w:szCs w:val="28"/>
                      </w:rPr>
                      <m:t>'</m:t>
                    </m:r>
                  </m:sup>
                </m:sSup>
              </m:e>
              <m:sub>
                <m:r>
                  <m:rPr>
                    <m:sty m:val="p"/>
                  </m:rPr>
                  <w:rPr>
                    <w:rFonts w:ascii="Cambria Math" w:hAnsi="Cambria Math"/>
                    <w:sz w:val="28"/>
                    <w:szCs w:val="28"/>
                  </w:rPr>
                  <m:t>дф</m:t>
                </m:r>
              </m:sub>
            </m:sSub>
          </m:den>
        </m:f>
        <m:r>
          <w:rPr>
            <w:rFonts w:ascii="Cambria Math" w:hAnsi="Cambria Math"/>
            <w:sz w:val="28"/>
            <w:szCs w:val="28"/>
          </w:rPr>
          <m:t>×</m:t>
        </m:r>
        <m:f>
          <m:fPr>
            <m:ctrlPr>
              <w:rPr>
                <w:rFonts w:ascii="Cambria Math" w:hAnsi="Cambria Math"/>
                <w:sz w:val="28"/>
                <w:szCs w:val="28"/>
              </w:rPr>
            </m:ctrlPr>
          </m:fPr>
          <m:num>
            <m:sSup>
              <m:sSupPr>
                <m:ctrlPr>
                  <w:rPr>
                    <w:rFonts w:ascii="Cambria Math" w:hAnsi="Cambria Math"/>
                    <w:sz w:val="28"/>
                    <w:szCs w:val="28"/>
                  </w:rPr>
                </m:ctrlPr>
              </m:sSupPr>
              <m:e>
                <m:r>
                  <w:rPr>
                    <w:rFonts w:ascii="Cambria Math" w:hAnsi="Cambria Math"/>
                    <w:sz w:val="28"/>
                    <w:szCs w:val="28"/>
                  </w:rPr>
                  <m:t>m</m:t>
                </m:r>
              </m:e>
              <m:sup>
                <m:r>
                  <m:rPr>
                    <m:sty m:val="p"/>
                  </m:rPr>
                  <w:rPr>
                    <w:rFonts w:ascii="Cambria Math" w:hAnsi="Cambria Math"/>
                    <w:sz w:val="28"/>
                    <w:szCs w:val="28"/>
                  </w:rPr>
                  <m:t>'</m:t>
                </m:r>
              </m:sup>
            </m:sSup>
          </m:num>
          <m:den>
            <m:r>
              <w:rPr>
                <w:rFonts w:ascii="Cambria Math" w:hAnsi="Cambria Math"/>
                <w:sz w:val="28"/>
                <w:szCs w:val="28"/>
              </w:rPr>
              <m:t>m</m:t>
            </m:r>
          </m:den>
        </m:f>
      </m:oMath>
      <w:r w:rsidR="00266ED1" w:rsidRPr="00A25075">
        <w:rPr>
          <w:rFonts w:ascii="Times New Roman" w:hAnsi="Times New Roman"/>
          <w:sz w:val="28"/>
          <w:szCs w:val="28"/>
        </w:rPr>
        <w:t xml:space="preserve"> </w:t>
      </w:r>
    </w:p>
    <w:p w:rsidR="00266ED1" w:rsidRPr="00A25075" w:rsidRDefault="00266ED1" w:rsidP="00266ED1">
      <w:pPr>
        <w:pStyle w:val="Pro-List-2"/>
        <w:numPr>
          <w:ilvl w:val="0"/>
          <w:numId w:val="0"/>
        </w:numPr>
        <w:tabs>
          <w:tab w:val="left" w:pos="0"/>
        </w:tabs>
        <w:spacing w:before="0" w:after="0" w:line="240" w:lineRule="auto"/>
        <w:ind w:left="851"/>
        <w:rPr>
          <w:rFonts w:ascii="Times New Roman" w:hAnsi="Times New Roman"/>
          <w:sz w:val="28"/>
          <w:szCs w:val="28"/>
        </w:rPr>
      </w:pPr>
      <w:r w:rsidRPr="00A25075">
        <w:rPr>
          <w:rFonts w:ascii="Times New Roman" w:hAnsi="Times New Roman"/>
          <w:sz w:val="28"/>
          <w:szCs w:val="28"/>
        </w:rPr>
        <w:t>для групп компенсирующей направленности:</w:t>
      </w:r>
    </w:p>
    <w:p w:rsidR="00266ED1" w:rsidRPr="00A25075" w:rsidRDefault="00EA7D81" w:rsidP="00266ED1">
      <w:pPr>
        <w:pStyle w:val="Pro-Formula"/>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rPr>
              <m:t>N</m:t>
            </m:r>
            <m:r>
              <m:rPr>
                <m:sty m:val="p"/>
              </m:rPr>
              <w:rPr>
                <w:rFonts w:ascii="Cambria Math" w:hAnsi="Cambria Math"/>
                <w:sz w:val="28"/>
                <w:szCs w:val="28"/>
              </w:rPr>
              <m:t>'</m:t>
            </m:r>
          </m:e>
          <m:sub>
            <m:r>
              <m:rPr>
                <m:sty m:val="p"/>
              </m:rPr>
              <w:rPr>
                <w:rFonts w:ascii="Cambria Math" w:hAnsi="Cambria Math"/>
                <w:sz w:val="28"/>
                <w:szCs w:val="28"/>
              </w:rPr>
              <m:t>дф</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sSup>
                  <m:sSupPr>
                    <m:ctrlPr>
                      <w:rPr>
                        <w:rFonts w:ascii="Cambria Math" w:hAnsi="Cambria Math"/>
                        <w:sz w:val="28"/>
                        <w:szCs w:val="28"/>
                      </w:rPr>
                    </m:ctrlPr>
                  </m:sSupPr>
                  <m:e>
                    <m:r>
                      <w:rPr>
                        <w:rFonts w:ascii="Cambria Math" w:hAnsi="Cambria Math"/>
                        <w:sz w:val="28"/>
                        <w:szCs w:val="28"/>
                      </w:rPr>
                      <m:t>q</m:t>
                    </m:r>
                  </m:e>
                  <m:sup>
                    <m:r>
                      <m:rPr>
                        <m:sty m:val="p"/>
                      </m:rPr>
                      <w:rPr>
                        <w:rFonts w:ascii="Cambria Math" w:hAnsi="Cambria Math"/>
                        <w:sz w:val="28"/>
                        <w:szCs w:val="28"/>
                      </w:rPr>
                      <m:t>'</m:t>
                    </m:r>
                  </m:sup>
                </m:sSup>
              </m:e>
              <m:sub>
                <m:r>
                  <m:rPr>
                    <m:sty m:val="p"/>
                  </m:rPr>
                  <w:rPr>
                    <w:rFonts w:ascii="Cambria Math" w:hAnsi="Cambria Math"/>
                    <w:sz w:val="28"/>
                    <w:szCs w:val="28"/>
                  </w:rPr>
                  <m:t>дф</m:t>
                </m:r>
              </m:sub>
            </m:sSub>
          </m:num>
          <m:den>
            <m:r>
              <w:rPr>
                <w:rFonts w:ascii="Cambria Math" w:hAnsi="Cambria Math"/>
                <w:sz w:val="28"/>
                <w:szCs w:val="28"/>
              </w:rPr>
              <m:t>m</m:t>
            </m:r>
          </m:den>
        </m:f>
      </m:oMath>
      <w:r w:rsidR="00266ED1" w:rsidRPr="00A25075">
        <w:rPr>
          <w:rFonts w:ascii="Times New Roman" w:hAnsi="Times New Roman"/>
          <w:sz w:val="28"/>
          <w:szCs w:val="28"/>
        </w:rPr>
        <w:t xml:space="preserve"> </w:t>
      </w: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где:</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N'</m:t>
            </m:r>
          </m:e>
          <m:sub>
            <m:r>
              <w:rPr>
                <w:rFonts w:ascii="Cambria Math" w:hAnsi="Cambria Math"/>
                <w:spacing w:val="-20"/>
                <w:sz w:val="28"/>
                <w:szCs w:val="28"/>
              </w:rPr>
              <m:t>дф</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натуральная норма затрат труда учителей-дефектологов, ставок на 1 воспитанника;</w:t>
      </w: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m:oMath>
        <m:r>
          <w:rPr>
            <w:rFonts w:ascii="Cambria Math" w:hAnsi="Cambria Math"/>
            <w:spacing w:val="-20"/>
            <w:sz w:val="28"/>
            <w:szCs w:val="28"/>
            <w:lang w:val="en-US"/>
          </w:rPr>
          <m:t>m</m:t>
        </m:r>
      </m:oMath>
      <w:r w:rsidRPr="00A25075">
        <w:rPr>
          <w:rFonts w:ascii="Times New Roman" w:hAnsi="Times New Roman"/>
          <w:spacing w:val="-20"/>
          <w:sz w:val="28"/>
          <w:szCs w:val="28"/>
        </w:rPr>
        <w:tab/>
      </w:r>
      <w:r w:rsidRPr="00A25075">
        <w:rPr>
          <w:rFonts w:ascii="Times New Roman" w:hAnsi="Times New Roman"/>
          <w:sz w:val="28"/>
          <w:szCs w:val="28"/>
        </w:rPr>
        <w:t>-</w:t>
      </w:r>
      <w:r w:rsidRPr="00A25075">
        <w:rPr>
          <w:rFonts w:ascii="Times New Roman" w:hAnsi="Times New Roman"/>
          <w:sz w:val="28"/>
          <w:szCs w:val="28"/>
        </w:rPr>
        <w:tab/>
        <w:t xml:space="preserve">расчетная наполняемость дошкольных групп, воспитанников в группе. Для групп комбинированной и компенсирующей направленности устанавливается в соответствии с </w:t>
      </w:r>
      <w:r w:rsidR="00B642C1" w:rsidRPr="00A25075">
        <w:rPr>
          <w:rFonts w:ascii="Times New Roman" w:hAnsi="Times New Roman"/>
          <w:sz w:val="28"/>
          <w:szCs w:val="28"/>
        </w:rPr>
        <w:t xml:space="preserve">Приказом </w:t>
      </w:r>
      <w:proofErr w:type="spellStart"/>
      <w:r w:rsidR="00B642C1" w:rsidRPr="00A25075">
        <w:rPr>
          <w:rFonts w:ascii="Times New Roman" w:hAnsi="Times New Roman"/>
          <w:sz w:val="28"/>
          <w:szCs w:val="28"/>
        </w:rPr>
        <w:t>Минобрнауки</w:t>
      </w:r>
      <w:proofErr w:type="spellEnd"/>
      <w:r w:rsidRPr="00A25075">
        <w:rPr>
          <w:rFonts w:ascii="Times New Roman" w:hAnsi="Times New Roman"/>
          <w:sz w:val="28"/>
          <w:szCs w:val="28"/>
        </w:rPr>
        <w:t>;</w:t>
      </w: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m:oMath>
        <m:r>
          <w:rPr>
            <w:rFonts w:ascii="Cambria Math" w:hAnsi="Cambria Math"/>
            <w:spacing w:val="-20"/>
            <w:sz w:val="28"/>
            <w:szCs w:val="28"/>
            <w:lang w:val="en-US"/>
          </w:rPr>
          <m:t>m</m:t>
        </m:r>
        <m:r>
          <w:rPr>
            <w:rFonts w:ascii="Cambria Math" w:hAnsi="Cambria Math"/>
            <w:spacing w:val="-20"/>
            <w:sz w:val="28"/>
            <w:szCs w:val="28"/>
          </w:rPr>
          <m:t>'</m:t>
        </m:r>
      </m:oMath>
      <w:r w:rsidRPr="00A25075">
        <w:rPr>
          <w:rFonts w:ascii="Times New Roman" w:hAnsi="Times New Roman"/>
          <w:spacing w:val="-20"/>
          <w:sz w:val="28"/>
          <w:szCs w:val="28"/>
        </w:rPr>
        <w:tab/>
      </w:r>
      <w:r w:rsidRPr="00A25075">
        <w:rPr>
          <w:rFonts w:ascii="Times New Roman" w:hAnsi="Times New Roman"/>
          <w:sz w:val="28"/>
          <w:szCs w:val="28"/>
        </w:rPr>
        <w:t>-</w:t>
      </w:r>
      <w:r w:rsidRPr="00A25075">
        <w:rPr>
          <w:rFonts w:ascii="Times New Roman" w:hAnsi="Times New Roman"/>
          <w:sz w:val="28"/>
          <w:szCs w:val="28"/>
        </w:rPr>
        <w:tab/>
        <w:t xml:space="preserve">предельное число воспитанников с ограниченными возможностями здоровья в группе комбинированной направленности, устанавливается в соответствии с </w:t>
      </w:r>
      <w:r w:rsidR="00B642C1" w:rsidRPr="00A25075">
        <w:rPr>
          <w:rFonts w:ascii="Times New Roman" w:hAnsi="Times New Roman"/>
          <w:sz w:val="28"/>
          <w:szCs w:val="28"/>
        </w:rPr>
        <w:t xml:space="preserve">Приказом </w:t>
      </w:r>
      <w:proofErr w:type="spellStart"/>
      <w:r w:rsidR="00B642C1" w:rsidRPr="00A25075">
        <w:rPr>
          <w:rFonts w:ascii="Times New Roman" w:hAnsi="Times New Roman"/>
          <w:sz w:val="28"/>
          <w:szCs w:val="28"/>
        </w:rPr>
        <w:t>Минобрнауки</w:t>
      </w:r>
      <w:proofErr w:type="spellEnd"/>
      <w:r w:rsidRPr="00A25075">
        <w:rPr>
          <w:rFonts w:ascii="Times New Roman" w:hAnsi="Times New Roman"/>
          <w:sz w:val="28"/>
          <w:szCs w:val="28"/>
        </w:rPr>
        <w:t>;</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q'</m:t>
            </m:r>
          </m:e>
          <m:sub>
            <m:r>
              <w:rPr>
                <w:rFonts w:ascii="Cambria Math" w:hAnsi="Cambria Math"/>
                <w:spacing w:val="-20"/>
                <w:sz w:val="28"/>
                <w:szCs w:val="28"/>
              </w:rPr>
              <m:t>дф</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 xml:space="preserve">установленные нормы штатной обеспеченности учителями-дефектологами групп компенсирующей направленности организаций, осуществляющих образовательную деятельность по программам дошкольного образования. В соответствии с </w:t>
      </w:r>
      <w:r w:rsidR="00B642C1" w:rsidRPr="00A25075">
        <w:rPr>
          <w:rFonts w:ascii="Times New Roman" w:hAnsi="Times New Roman"/>
          <w:sz w:val="28"/>
          <w:szCs w:val="28"/>
        </w:rPr>
        <w:t xml:space="preserve">Приказом </w:t>
      </w:r>
      <w:proofErr w:type="spellStart"/>
      <w:r w:rsidR="00B642C1" w:rsidRPr="00A25075">
        <w:rPr>
          <w:rFonts w:ascii="Times New Roman" w:hAnsi="Times New Roman"/>
          <w:sz w:val="28"/>
          <w:szCs w:val="28"/>
        </w:rPr>
        <w:t>Минобрнауки</w:t>
      </w:r>
      <w:proofErr w:type="spellEnd"/>
      <w:r w:rsidR="00266ED1" w:rsidRPr="00A25075">
        <w:rPr>
          <w:rFonts w:ascii="Times New Roman" w:hAnsi="Times New Roman"/>
          <w:sz w:val="28"/>
          <w:szCs w:val="28"/>
        </w:rPr>
        <w:t xml:space="preserve"> принимается </w:t>
      </w:r>
      <w:proofErr w:type="gramStart"/>
      <w:r w:rsidR="00266ED1" w:rsidRPr="00A25075">
        <w:rPr>
          <w:rFonts w:ascii="Times New Roman" w:hAnsi="Times New Roman"/>
          <w:sz w:val="28"/>
          <w:szCs w:val="28"/>
        </w:rPr>
        <w:t>равной</w:t>
      </w:r>
      <w:proofErr w:type="gramEnd"/>
      <w:r w:rsidR="00266ED1" w:rsidRPr="00A25075">
        <w:rPr>
          <w:rFonts w:ascii="Times New Roman" w:hAnsi="Times New Roman"/>
          <w:sz w:val="28"/>
          <w:szCs w:val="28"/>
        </w:rPr>
        <w:t>:</w:t>
      </w:r>
    </w:p>
    <w:p w:rsidR="00266ED1" w:rsidRPr="00A25075" w:rsidRDefault="00266ED1" w:rsidP="00266ED1">
      <w:pPr>
        <w:pStyle w:val="Pro-List-2"/>
        <w:numPr>
          <w:ilvl w:val="0"/>
          <w:numId w:val="0"/>
        </w:numPr>
        <w:tabs>
          <w:tab w:val="left" w:pos="0"/>
        </w:tabs>
        <w:spacing w:before="0" w:after="0" w:line="240" w:lineRule="auto"/>
        <w:ind w:firstLine="851"/>
        <w:rPr>
          <w:rFonts w:ascii="Times New Roman" w:hAnsi="Times New Roman"/>
          <w:sz w:val="28"/>
          <w:szCs w:val="28"/>
        </w:rPr>
      </w:pPr>
      <w:r w:rsidRPr="00A25075">
        <w:rPr>
          <w:rFonts w:ascii="Times New Roman" w:hAnsi="Times New Roman"/>
          <w:sz w:val="28"/>
          <w:szCs w:val="28"/>
        </w:rPr>
        <w:t xml:space="preserve">1 ставке учителя-дефектолога на 1 группу компенсирующей направленности глухих, слабослышащих (позднооглохших), слепых, слабовидящих (с </w:t>
      </w:r>
      <w:proofErr w:type="spellStart"/>
      <w:r w:rsidRPr="00A25075">
        <w:rPr>
          <w:rFonts w:ascii="Times New Roman" w:hAnsi="Times New Roman"/>
          <w:sz w:val="28"/>
          <w:szCs w:val="28"/>
        </w:rPr>
        <w:t>амблиопией</w:t>
      </w:r>
      <w:proofErr w:type="spellEnd"/>
      <w:r w:rsidRPr="00A25075">
        <w:rPr>
          <w:rFonts w:ascii="Times New Roman" w:hAnsi="Times New Roman"/>
          <w:sz w:val="28"/>
          <w:szCs w:val="28"/>
        </w:rPr>
        <w:t>, косоглазием) воспитанников и воспитанников с умственной отсталостью,</w:t>
      </w:r>
    </w:p>
    <w:p w:rsidR="00266ED1" w:rsidRPr="00A25075" w:rsidRDefault="00266ED1" w:rsidP="00266ED1">
      <w:pPr>
        <w:pStyle w:val="Pro-List-2"/>
        <w:numPr>
          <w:ilvl w:val="0"/>
          <w:numId w:val="0"/>
        </w:numPr>
        <w:tabs>
          <w:tab w:val="left" w:pos="0"/>
        </w:tabs>
        <w:spacing w:before="0" w:after="0" w:line="240" w:lineRule="auto"/>
        <w:ind w:firstLine="851"/>
        <w:rPr>
          <w:rFonts w:ascii="Times New Roman" w:hAnsi="Times New Roman"/>
          <w:sz w:val="28"/>
          <w:szCs w:val="28"/>
        </w:rPr>
      </w:pPr>
      <w:r w:rsidRPr="00A25075">
        <w:rPr>
          <w:rFonts w:ascii="Times New Roman" w:hAnsi="Times New Roman"/>
          <w:sz w:val="28"/>
          <w:szCs w:val="28"/>
        </w:rPr>
        <w:t xml:space="preserve">0,5 ставки учителя-дефектолога на 1 группу компенсирующей направленности воспитанников с нарушениями опорно-двигательного аппарата, расстройствами </w:t>
      </w:r>
      <w:proofErr w:type="spellStart"/>
      <w:r w:rsidRPr="00A25075">
        <w:rPr>
          <w:rFonts w:ascii="Times New Roman" w:hAnsi="Times New Roman"/>
          <w:sz w:val="28"/>
          <w:szCs w:val="28"/>
        </w:rPr>
        <w:t>аутического</w:t>
      </w:r>
      <w:proofErr w:type="spellEnd"/>
      <w:r w:rsidRPr="00A25075">
        <w:rPr>
          <w:rFonts w:ascii="Times New Roman" w:hAnsi="Times New Roman"/>
          <w:sz w:val="28"/>
          <w:szCs w:val="28"/>
        </w:rPr>
        <w:t xml:space="preserve"> спектра (аутизм), с задержкой психического развития, со сложным дефектом (несколько недостатков в развитии),</w:t>
      </w:r>
    </w:p>
    <w:p w:rsidR="00266ED1" w:rsidRPr="00A25075" w:rsidRDefault="00266ED1" w:rsidP="00266ED1">
      <w:pPr>
        <w:pStyle w:val="Pro-List-2"/>
        <w:numPr>
          <w:ilvl w:val="0"/>
          <w:numId w:val="0"/>
        </w:numPr>
        <w:tabs>
          <w:tab w:val="left" w:pos="0"/>
        </w:tabs>
        <w:spacing w:before="0" w:after="0" w:line="240" w:lineRule="auto"/>
        <w:ind w:firstLine="851"/>
        <w:rPr>
          <w:rFonts w:ascii="Times New Roman" w:hAnsi="Times New Roman"/>
          <w:sz w:val="28"/>
          <w:szCs w:val="28"/>
        </w:rPr>
      </w:pPr>
      <w:r w:rsidRPr="00A25075">
        <w:rPr>
          <w:rFonts w:ascii="Times New Roman" w:hAnsi="Times New Roman"/>
          <w:sz w:val="28"/>
          <w:szCs w:val="28"/>
        </w:rPr>
        <w:t>нулевому значению для иных групп компенсирующей направленности воспитанников с ограниченными возможностями здоровья;</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q''</m:t>
            </m:r>
          </m:e>
          <m:sub>
            <m:r>
              <w:rPr>
                <w:rFonts w:ascii="Cambria Math" w:hAnsi="Cambria Math"/>
                <w:spacing w:val="-20"/>
                <w:sz w:val="28"/>
                <w:szCs w:val="28"/>
              </w:rPr>
              <m:t>дф</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 xml:space="preserve">установленные нормы штатной обеспеченности учителями-дефектологами групп комбинированной направленности организаций, осуществляющих образовательную деятельность по программам дошкольного образования. В соответствии </w:t>
      </w:r>
      <w:r w:rsidR="00B642C1" w:rsidRPr="00A25075">
        <w:rPr>
          <w:rFonts w:ascii="Times New Roman" w:hAnsi="Times New Roman"/>
          <w:sz w:val="28"/>
          <w:szCs w:val="28"/>
        </w:rPr>
        <w:t xml:space="preserve">Приказом </w:t>
      </w:r>
      <w:proofErr w:type="spellStart"/>
      <w:r w:rsidR="00B642C1" w:rsidRPr="00A25075">
        <w:rPr>
          <w:rFonts w:ascii="Times New Roman" w:hAnsi="Times New Roman"/>
          <w:sz w:val="28"/>
          <w:szCs w:val="28"/>
        </w:rPr>
        <w:t>Минобрнауки</w:t>
      </w:r>
      <w:proofErr w:type="spellEnd"/>
      <w:r w:rsidR="00266ED1" w:rsidRPr="00A25075">
        <w:rPr>
          <w:rFonts w:ascii="Times New Roman" w:hAnsi="Times New Roman"/>
          <w:sz w:val="28"/>
          <w:szCs w:val="28"/>
        </w:rPr>
        <w:t xml:space="preserve"> принимается равной 1 ставке учителя-дефектолога на каждые 8,5 воспитанников с ограниченными возможностями здоровья (как среднее значение установленного диапазона 5-12), с учетом особенностей их ограничений.</w:t>
      </w:r>
    </w:p>
    <w:p w:rsidR="00266ED1" w:rsidRPr="00A25075" w:rsidRDefault="00266ED1" w:rsidP="00266ED1">
      <w:pPr>
        <w:pStyle w:val="Pro-List1"/>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ж)</w:t>
      </w:r>
      <w:r w:rsidRPr="00A25075">
        <w:rPr>
          <w:rFonts w:ascii="Times New Roman" w:hAnsi="Times New Roman"/>
          <w:sz w:val="28"/>
          <w:szCs w:val="28"/>
        </w:rPr>
        <w:tab/>
        <w:t>ассистенты (помощники) педагогических работников, осуществляющих образовательную деятельность (коррекционную работу с воспитанниками с ограниченными возможностями здоровья) по адаптированным образовательным программам дошкольного образования:</w:t>
      </w:r>
    </w:p>
    <w:p w:rsidR="00266ED1" w:rsidRPr="00A25075" w:rsidRDefault="00266ED1" w:rsidP="00266ED1">
      <w:pPr>
        <w:pStyle w:val="Pro-List-2"/>
        <w:numPr>
          <w:ilvl w:val="0"/>
          <w:numId w:val="0"/>
        </w:numPr>
        <w:tabs>
          <w:tab w:val="left" w:pos="0"/>
        </w:tabs>
        <w:spacing w:before="0" w:after="0" w:line="240" w:lineRule="auto"/>
        <w:ind w:left="851"/>
        <w:rPr>
          <w:rFonts w:ascii="Times New Roman" w:hAnsi="Times New Roman"/>
          <w:sz w:val="28"/>
          <w:szCs w:val="28"/>
        </w:rPr>
      </w:pPr>
      <w:r w:rsidRPr="00A25075">
        <w:rPr>
          <w:rFonts w:ascii="Times New Roman" w:hAnsi="Times New Roman"/>
          <w:sz w:val="28"/>
          <w:szCs w:val="28"/>
        </w:rPr>
        <w:t>для групп комбинированной направленности:</w:t>
      </w:r>
    </w:p>
    <w:p w:rsidR="00266ED1" w:rsidRPr="00A25075" w:rsidRDefault="00EA7D81" w:rsidP="00266ED1">
      <w:pPr>
        <w:pStyle w:val="Pro-Formula"/>
        <w:tabs>
          <w:tab w:val="left" w:pos="0"/>
        </w:tabs>
        <w:spacing w:before="0" w:after="0" w:line="240" w:lineRule="auto"/>
        <w:ind w:left="0" w:firstLine="851"/>
        <w:rPr>
          <w:rFonts w:ascii="Times New Roman" w:hAnsi="Times New Roman"/>
          <w:sz w:val="28"/>
          <w:szCs w:val="28"/>
        </w:rPr>
      </w:pPr>
      <m:oMathPara>
        <m:oMath>
          <m:sSub>
            <m:sSubPr>
              <m:ctrlPr>
                <w:rPr>
                  <w:rFonts w:ascii="Cambria Math" w:hAnsi="Cambria Math"/>
                  <w:sz w:val="28"/>
                  <w:szCs w:val="28"/>
                </w:rPr>
              </m:ctrlPr>
            </m:sSubPr>
            <m:e>
              <m:r>
                <w:rPr>
                  <w:rFonts w:ascii="Cambria Math" w:hAnsi="Cambria Math"/>
                  <w:sz w:val="28"/>
                  <w:szCs w:val="28"/>
                </w:rPr>
                <m:t>N</m:t>
              </m:r>
              <m:r>
                <m:rPr>
                  <m:sty m:val="p"/>
                </m:rPr>
                <w:rPr>
                  <w:rFonts w:ascii="Cambria Math" w:hAnsi="Cambria Math"/>
                  <w:sz w:val="28"/>
                  <w:szCs w:val="28"/>
                </w:rPr>
                <m:t>'</m:t>
              </m:r>
            </m:e>
            <m:sub>
              <m:r>
                <m:rPr>
                  <m:sty m:val="p"/>
                </m:rPr>
                <w:rPr>
                  <w:rFonts w:ascii="Cambria Math" w:hAnsi="Cambria Math"/>
                  <w:sz w:val="28"/>
                  <w:szCs w:val="28"/>
                </w:rPr>
                <m:t>ас</m:t>
              </m:r>
            </m:sub>
          </m:sSub>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1</m:t>
              </m:r>
            </m:num>
            <m:den>
              <m:sSub>
                <m:sSubPr>
                  <m:ctrlPr>
                    <w:rPr>
                      <w:rFonts w:ascii="Cambria Math" w:hAnsi="Cambria Math"/>
                      <w:sz w:val="28"/>
                      <w:szCs w:val="28"/>
                    </w:rPr>
                  </m:ctrlPr>
                </m:sSubPr>
                <m:e>
                  <m:sSup>
                    <m:sSupPr>
                      <m:ctrlPr>
                        <w:rPr>
                          <w:rFonts w:ascii="Cambria Math" w:hAnsi="Cambria Math"/>
                          <w:sz w:val="28"/>
                          <w:szCs w:val="28"/>
                        </w:rPr>
                      </m:ctrlPr>
                    </m:sSupPr>
                    <m:e>
                      <m:r>
                        <w:rPr>
                          <w:rFonts w:ascii="Cambria Math" w:hAnsi="Cambria Math"/>
                          <w:sz w:val="28"/>
                          <w:szCs w:val="28"/>
                        </w:rPr>
                        <m:t>q</m:t>
                      </m:r>
                    </m:e>
                    <m:sup>
                      <m:r>
                        <w:rPr>
                          <w:rFonts w:ascii="Cambria Math" w:hAnsi="Cambria Math"/>
                          <w:sz w:val="28"/>
                          <w:szCs w:val="28"/>
                        </w:rPr>
                        <m:t>'</m:t>
                      </m:r>
                      <m:r>
                        <m:rPr>
                          <m:sty m:val="p"/>
                        </m:rPr>
                        <w:rPr>
                          <w:rFonts w:ascii="Cambria Math" w:hAnsi="Cambria Math"/>
                          <w:sz w:val="28"/>
                          <w:szCs w:val="28"/>
                        </w:rPr>
                        <m:t>'</m:t>
                      </m:r>
                    </m:sup>
                  </m:sSup>
                </m:e>
                <m:sub>
                  <m:r>
                    <m:rPr>
                      <m:sty m:val="p"/>
                    </m:rPr>
                    <w:rPr>
                      <w:rFonts w:ascii="Cambria Math" w:hAnsi="Cambria Math"/>
                      <w:sz w:val="28"/>
                      <w:szCs w:val="28"/>
                    </w:rPr>
                    <m:t>ас</m:t>
                  </m:r>
                </m:sub>
              </m:sSub>
            </m:den>
          </m:f>
          <m:r>
            <w:rPr>
              <w:rFonts w:ascii="Cambria Math" w:hAnsi="Cambria Math"/>
              <w:sz w:val="28"/>
              <w:szCs w:val="28"/>
            </w:rPr>
            <m:t>×</m:t>
          </m:r>
          <m:f>
            <m:fPr>
              <m:ctrlPr>
                <w:rPr>
                  <w:rFonts w:ascii="Cambria Math" w:hAnsi="Cambria Math"/>
                  <w:sz w:val="28"/>
                  <w:szCs w:val="28"/>
                </w:rPr>
              </m:ctrlPr>
            </m:fPr>
            <m:num>
              <m:sSup>
                <m:sSupPr>
                  <m:ctrlPr>
                    <w:rPr>
                      <w:rFonts w:ascii="Cambria Math" w:hAnsi="Cambria Math"/>
                      <w:sz w:val="28"/>
                      <w:szCs w:val="28"/>
                    </w:rPr>
                  </m:ctrlPr>
                </m:sSupPr>
                <m:e>
                  <m:r>
                    <w:rPr>
                      <w:rFonts w:ascii="Cambria Math" w:hAnsi="Cambria Math"/>
                      <w:sz w:val="28"/>
                      <w:szCs w:val="28"/>
                    </w:rPr>
                    <m:t>m</m:t>
                  </m:r>
                </m:e>
                <m:sup>
                  <m:r>
                    <m:rPr>
                      <m:sty m:val="p"/>
                    </m:rPr>
                    <w:rPr>
                      <w:rFonts w:ascii="Cambria Math" w:hAnsi="Cambria Math"/>
                      <w:sz w:val="28"/>
                      <w:szCs w:val="28"/>
                    </w:rPr>
                    <m:t>'</m:t>
                  </m:r>
                </m:sup>
              </m:sSup>
            </m:num>
            <m:den>
              <m:r>
                <w:rPr>
                  <w:rFonts w:ascii="Cambria Math" w:hAnsi="Cambria Math"/>
                  <w:sz w:val="28"/>
                  <w:szCs w:val="28"/>
                </w:rPr>
                <m:t>m</m:t>
              </m:r>
            </m:den>
          </m:f>
        </m:oMath>
      </m:oMathPara>
    </w:p>
    <w:p w:rsidR="00266ED1" w:rsidRPr="00A25075" w:rsidRDefault="00266ED1" w:rsidP="00266ED1">
      <w:pPr>
        <w:pStyle w:val="Pro-List-2"/>
        <w:numPr>
          <w:ilvl w:val="0"/>
          <w:numId w:val="0"/>
        </w:numPr>
        <w:tabs>
          <w:tab w:val="left" w:pos="0"/>
        </w:tabs>
        <w:spacing w:before="0" w:after="0" w:line="240" w:lineRule="auto"/>
        <w:ind w:left="851"/>
        <w:rPr>
          <w:rFonts w:ascii="Times New Roman" w:hAnsi="Times New Roman"/>
          <w:sz w:val="28"/>
          <w:szCs w:val="28"/>
        </w:rPr>
      </w:pPr>
      <w:r w:rsidRPr="00A25075">
        <w:rPr>
          <w:rFonts w:ascii="Times New Roman" w:hAnsi="Times New Roman"/>
          <w:sz w:val="28"/>
          <w:szCs w:val="28"/>
        </w:rPr>
        <w:t>для групп компенсирующей направленности:</w:t>
      </w:r>
    </w:p>
    <w:p w:rsidR="00266ED1" w:rsidRPr="00A25075" w:rsidRDefault="00EA7D81" w:rsidP="00266ED1">
      <w:pPr>
        <w:pStyle w:val="Pro-Formula"/>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rPr>
              <m:t>N</m:t>
            </m:r>
            <m:r>
              <m:rPr>
                <m:sty m:val="p"/>
              </m:rPr>
              <w:rPr>
                <w:rFonts w:ascii="Cambria Math" w:hAnsi="Cambria Math"/>
                <w:sz w:val="28"/>
                <w:szCs w:val="28"/>
              </w:rPr>
              <m:t>'</m:t>
            </m:r>
          </m:e>
          <m:sub>
            <m:r>
              <m:rPr>
                <m:sty m:val="p"/>
              </m:rPr>
              <w:rPr>
                <w:rFonts w:ascii="Cambria Math" w:hAnsi="Cambria Math"/>
                <w:sz w:val="28"/>
                <w:szCs w:val="28"/>
              </w:rPr>
              <m:t>ас</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sSup>
                  <m:sSupPr>
                    <m:ctrlPr>
                      <w:rPr>
                        <w:rFonts w:ascii="Cambria Math" w:hAnsi="Cambria Math"/>
                        <w:sz w:val="28"/>
                        <w:szCs w:val="28"/>
                      </w:rPr>
                    </m:ctrlPr>
                  </m:sSupPr>
                  <m:e>
                    <m:r>
                      <w:rPr>
                        <w:rFonts w:ascii="Cambria Math" w:hAnsi="Cambria Math"/>
                        <w:sz w:val="28"/>
                        <w:szCs w:val="28"/>
                      </w:rPr>
                      <m:t>q</m:t>
                    </m:r>
                  </m:e>
                  <m:sup>
                    <m:r>
                      <m:rPr>
                        <m:sty m:val="p"/>
                      </m:rPr>
                      <w:rPr>
                        <w:rFonts w:ascii="Cambria Math" w:hAnsi="Cambria Math"/>
                        <w:sz w:val="28"/>
                        <w:szCs w:val="28"/>
                      </w:rPr>
                      <m:t>'</m:t>
                    </m:r>
                  </m:sup>
                </m:sSup>
              </m:e>
              <m:sub>
                <m:r>
                  <m:rPr>
                    <m:sty m:val="p"/>
                  </m:rPr>
                  <w:rPr>
                    <w:rFonts w:ascii="Cambria Math" w:hAnsi="Cambria Math"/>
                    <w:sz w:val="28"/>
                    <w:szCs w:val="28"/>
                  </w:rPr>
                  <m:t>ас</m:t>
                </m:r>
              </m:sub>
            </m:sSub>
          </m:num>
          <m:den>
            <m:r>
              <w:rPr>
                <w:rFonts w:ascii="Cambria Math" w:hAnsi="Cambria Math"/>
                <w:sz w:val="28"/>
                <w:szCs w:val="28"/>
              </w:rPr>
              <m:t>m</m:t>
            </m:r>
          </m:den>
        </m:f>
      </m:oMath>
      <w:r w:rsidR="00266ED1" w:rsidRPr="00A25075">
        <w:rPr>
          <w:rFonts w:ascii="Times New Roman" w:hAnsi="Times New Roman"/>
          <w:sz w:val="28"/>
          <w:szCs w:val="28"/>
        </w:rPr>
        <w:t xml:space="preserve"> </w:t>
      </w: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где:</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N'</m:t>
            </m:r>
          </m:e>
          <m:sub>
            <m:r>
              <w:rPr>
                <w:rFonts w:ascii="Cambria Math" w:hAnsi="Cambria Math"/>
                <w:spacing w:val="-20"/>
                <w:sz w:val="28"/>
                <w:szCs w:val="28"/>
              </w:rPr>
              <m:t>ас</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натуральная норма затрат труда ассистентов (помощников), ставок на 1 воспитанника;</w:t>
      </w: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m:oMath>
        <m:r>
          <w:rPr>
            <w:rFonts w:ascii="Cambria Math" w:hAnsi="Cambria Math"/>
            <w:spacing w:val="-20"/>
            <w:sz w:val="28"/>
            <w:szCs w:val="28"/>
            <w:lang w:val="en-US"/>
          </w:rPr>
          <m:t>m</m:t>
        </m:r>
      </m:oMath>
      <w:r w:rsidRPr="00A25075">
        <w:rPr>
          <w:rFonts w:ascii="Times New Roman" w:hAnsi="Times New Roman"/>
          <w:spacing w:val="-20"/>
          <w:sz w:val="28"/>
          <w:szCs w:val="28"/>
        </w:rPr>
        <w:tab/>
      </w:r>
      <w:r w:rsidRPr="00A25075">
        <w:rPr>
          <w:rFonts w:ascii="Times New Roman" w:hAnsi="Times New Roman"/>
          <w:sz w:val="28"/>
          <w:szCs w:val="28"/>
        </w:rPr>
        <w:t>-</w:t>
      </w:r>
      <w:r w:rsidRPr="00A25075">
        <w:rPr>
          <w:rFonts w:ascii="Times New Roman" w:hAnsi="Times New Roman"/>
          <w:sz w:val="28"/>
          <w:szCs w:val="28"/>
        </w:rPr>
        <w:tab/>
        <w:t xml:space="preserve">расчетная наполняемость дошкольных групп, воспитанников в группе. Для групп комбинированной и компенсирующей направленности устанавливается в соответствии с </w:t>
      </w:r>
      <w:r w:rsidR="00B642C1" w:rsidRPr="00A25075">
        <w:rPr>
          <w:rFonts w:ascii="Times New Roman" w:hAnsi="Times New Roman"/>
          <w:sz w:val="28"/>
          <w:szCs w:val="28"/>
        </w:rPr>
        <w:t xml:space="preserve">Приказом </w:t>
      </w:r>
      <w:proofErr w:type="spellStart"/>
      <w:r w:rsidR="00B642C1" w:rsidRPr="00A25075">
        <w:rPr>
          <w:rFonts w:ascii="Times New Roman" w:hAnsi="Times New Roman"/>
          <w:sz w:val="28"/>
          <w:szCs w:val="28"/>
        </w:rPr>
        <w:t>Минобрнауки</w:t>
      </w:r>
      <w:proofErr w:type="spellEnd"/>
      <w:r w:rsidRPr="00A25075">
        <w:rPr>
          <w:rFonts w:ascii="Times New Roman" w:hAnsi="Times New Roman"/>
          <w:sz w:val="28"/>
          <w:szCs w:val="28"/>
        </w:rPr>
        <w:t>;</w:t>
      </w: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m:oMath>
        <m:r>
          <w:rPr>
            <w:rFonts w:ascii="Cambria Math" w:hAnsi="Cambria Math"/>
            <w:spacing w:val="-20"/>
            <w:sz w:val="28"/>
            <w:szCs w:val="28"/>
            <w:lang w:val="en-US"/>
          </w:rPr>
          <m:t>m</m:t>
        </m:r>
        <m:r>
          <w:rPr>
            <w:rFonts w:ascii="Cambria Math" w:hAnsi="Cambria Math"/>
            <w:spacing w:val="-20"/>
            <w:sz w:val="28"/>
            <w:szCs w:val="28"/>
          </w:rPr>
          <m:t>'</m:t>
        </m:r>
      </m:oMath>
      <w:r w:rsidRPr="00A25075">
        <w:rPr>
          <w:rFonts w:ascii="Times New Roman" w:hAnsi="Times New Roman"/>
          <w:spacing w:val="-20"/>
          <w:sz w:val="28"/>
          <w:szCs w:val="28"/>
        </w:rPr>
        <w:tab/>
      </w:r>
      <w:r w:rsidRPr="00A25075">
        <w:rPr>
          <w:rFonts w:ascii="Times New Roman" w:hAnsi="Times New Roman"/>
          <w:sz w:val="28"/>
          <w:szCs w:val="28"/>
        </w:rPr>
        <w:t>-</w:t>
      </w:r>
      <w:r w:rsidRPr="00A25075">
        <w:rPr>
          <w:rFonts w:ascii="Times New Roman" w:hAnsi="Times New Roman"/>
          <w:sz w:val="28"/>
          <w:szCs w:val="28"/>
        </w:rPr>
        <w:tab/>
        <w:t xml:space="preserve">предельное число воспитанников с ограниченными возможностями здоровья в группе комбинированной направленности, устанавливается в соответствии с </w:t>
      </w:r>
      <w:r w:rsidR="00B642C1" w:rsidRPr="00A25075">
        <w:rPr>
          <w:rFonts w:ascii="Times New Roman" w:hAnsi="Times New Roman"/>
          <w:sz w:val="28"/>
          <w:szCs w:val="28"/>
        </w:rPr>
        <w:t xml:space="preserve">Приказом </w:t>
      </w:r>
      <w:proofErr w:type="spellStart"/>
      <w:r w:rsidR="00B642C1" w:rsidRPr="00A25075">
        <w:rPr>
          <w:rFonts w:ascii="Times New Roman" w:hAnsi="Times New Roman"/>
          <w:sz w:val="28"/>
          <w:szCs w:val="28"/>
        </w:rPr>
        <w:t>Минобрнауки</w:t>
      </w:r>
      <w:proofErr w:type="spellEnd"/>
      <w:r w:rsidRPr="00A25075">
        <w:rPr>
          <w:rFonts w:ascii="Times New Roman" w:hAnsi="Times New Roman"/>
          <w:sz w:val="28"/>
          <w:szCs w:val="28"/>
        </w:rPr>
        <w:t>;</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q'</m:t>
            </m:r>
          </m:e>
          <m:sub>
            <m:r>
              <w:rPr>
                <w:rFonts w:ascii="Cambria Math" w:hAnsi="Cambria Math"/>
                <w:spacing w:val="-20"/>
                <w:sz w:val="28"/>
                <w:szCs w:val="28"/>
              </w:rPr>
              <m:t>ас</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 xml:space="preserve">установленные нормы штатной обеспеченности ассистентами (помощниками) групп компенсирующей направленности организаций, осуществляющих образовательную деятельность по программам дошкольного образования. В соответствии с </w:t>
      </w:r>
      <w:r w:rsidR="00B642C1" w:rsidRPr="00A25075">
        <w:rPr>
          <w:rFonts w:ascii="Times New Roman" w:hAnsi="Times New Roman"/>
          <w:sz w:val="28"/>
          <w:szCs w:val="28"/>
        </w:rPr>
        <w:t xml:space="preserve">Приказом </w:t>
      </w:r>
      <w:proofErr w:type="spellStart"/>
      <w:r w:rsidR="00B642C1" w:rsidRPr="00A25075">
        <w:rPr>
          <w:rFonts w:ascii="Times New Roman" w:hAnsi="Times New Roman"/>
          <w:sz w:val="28"/>
          <w:szCs w:val="28"/>
        </w:rPr>
        <w:t>Минобрнауки</w:t>
      </w:r>
      <w:proofErr w:type="spellEnd"/>
      <w:r w:rsidR="00266ED1" w:rsidRPr="00A25075">
        <w:rPr>
          <w:rFonts w:ascii="Times New Roman" w:hAnsi="Times New Roman"/>
          <w:sz w:val="28"/>
          <w:szCs w:val="28"/>
        </w:rPr>
        <w:t xml:space="preserve"> принимается </w:t>
      </w:r>
      <w:proofErr w:type="gramStart"/>
      <w:r w:rsidR="00266ED1" w:rsidRPr="00A25075">
        <w:rPr>
          <w:rFonts w:ascii="Times New Roman" w:hAnsi="Times New Roman"/>
          <w:sz w:val="28"/>
          <w:szCs w:val="28"/>
        </w:rPr>
        <w:t>равной</w:t>
      </w:r>
      <w:proofErr w:type="gramEnd"/>
      <w:r w:rsidR="00266ED1" w:rsidRPr="00A25075">
        <w:rPr>
          <w:rFonts w:ascii="Times New Roman" w:hAnsi="Times New Roman"/>
          <w:sz w:val="28"/>
          <w:szCs w:val="28"/>
        </w:rPr>
        <w:t>:</w:t>
      </w:r>
    </w:p>
    <w:p w:rsidR="00266ED1" w:rsidRPr="00A25075" w:rsidRDefault="00266ED1" w:rsidP="00266ED1">
      <w:pPr>
        <w:pStyle w:val="Pro-List-2"/>
        <w:numPr>
          <w:ilvl w:val="0"/>
          <w:numId w:val="0"/>
        </w:numPr>
        <w:tabs>
          <w:tab w:val="left" w:pos="0"/>
        </w:tabs>
        <w:spacing w:before="0" w:after="0" w:line="240" w:lineRule="auto"/>
        <w:ind w:firstLine="851"/>
        <w:rPr>
          <w:rFonts w:ascii="Times New Roman" w:hAnsi="Times New Roman"/>
          <w:sz w:val="28"/>
          <w:szCs w:val="28"/>
        </w:rPr>
      </w:pPr>
      <w:r w:rsidRPr="00A25075">
        <w:rPr>
          <w:rFonts w:ascii="Times New Roman" w:hAnsi="Times New Roman"/>
          <w:sz w:val="28"/>
          <w:szCs w:val="28"/>
        </w:rPr>
        <w:t>1 ставке ассистента (помощника) на 1 группу компенсирующей направленности воспитанников со сложным дефектом (имеющим несколько недостатков в развитии),</w:t>
      </w:r>
    </w:p>
    <w:p w:rsidR="00266ED1" w:rsidRPr="00A25075" w:rsidRDefault="00266ED1" w:rsidP="00266ED1">
      <w:pPr>
        <w:pStyle w:val="Pro-List-2"/>
        <w:numPr>
          <w:ilvl w:val="0"/>
          <w:numId w:val="0"/>
        </w:numPr>
        <w:tabs>
          <w:tab w:val="left" w:pos="0"/>
        </w:tabs>
        <w:spacing w:before="0" w:after="0" w:line="240" w:lineRule="auto"/>
        <w:ind w:firstLine="851"/>
        <w:rPr>
          <w:rFonts w:ascii="Times New Roman" w:hAnsi="Times New Roman"/>
          <w:sz w:val="28"/>
          <w:szCs w:val="28"/>
        </w:rPr>
      </w:pPr>
      <w:r w:rsidRPr="00A25075">
        <w:rPr>
          <w:rFonts w:ascii="Times New Roman" w:hAnsi="Times New Roman"/>
          <w:sz w:val="28"/>
          <w:szCs w:val="28"/>
        </w:rPr>
        <w:t xml:space="preserve">0,5 ставки ассистента (помощника) на 1 группу компенсирующей направленности воспитанников с нарушениями опорно-двигательного аппарата, расстройствами </w:t>
      </w:r>
      <w:proofErr w:type="spellStart"/>
      <w:r w:rsidRPr="00A25075">
        <w:rPr>
          <w:rFonts w:ascii="Times New Roman" w:hAnsi="Times New Roman"/>
          <w:sz w:val="28"/>
          <w:szCs w:val="28"/>
        </w:rPr>
        <w:t>аутического</w:t>
      </w:r>
      <w:proofErr w:type="spellEnd"/>
      <w:r w:rsidRPr="00A25075">
        <w:rPr>
          <w:rFonts w:ascii="Times New Roman" w:hAnsi="Times New Roman"/>
          <w:sz w:val="28"/>
          <w:szCs w:val="28"/>
        </w:rPr>
        <w:t xml:space="preserve"> спектра (аутизм),</w:t>
      </w:r>
    </w:p>
    <w:p w:rsidR="00266ED1" w:rsidRPr="00A25075" w:rsidRDefault="00266ED1" w:rsidP="00266ED1">
      <w:pPr>
        <w:pStyle w:val="Pro-List-2"/>
        <w:numPr>
          <w:ilvl w:val="0"/>
          <w:numId w:val="0"/>
        </w:numPr>
        <w:tabs>
          <w:tab w:val="left" w:pos="0"/>
        </w:tabs>
        <w:spacing w:before="0" w:after="0" w:line="240" w:lineRule="auto"/>
        <w:ind w:firstLine="851"/>
        <w:rPr>
          <w:rFonts w:ascii="Times New Roman" w:hAnsi="Times New Roman"/>
          <w:sz w:val="28"/>
          <w:szCs w:val="28"/>
        </w:rPr>
      </w:pPr>
      <w:r w:rsidRPr="00A25075">
        <w:rPr>
          <w:rFonts w:ascii="Times New Roman" w:hAnsi="Times New Roman"/>
          <w:sz w:val="28"/>
          <w:szCs w:val="28"/>
        </w:rPr>
        <w:t>нулевому значению для иных групп компенсирующей направленности воспитанников с ограниченными возможностями здоровья;</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q''</m:t>
            </m:r>
          </m:e>
          <m:sub>
            <m:r>
              <w:rPr>
                <w:rFonts w:ascii="Cambria Math" w:hAnsi="Cambria Math"/>
                <w:spacing w:val="-20"/>
                <w:sz w:val="28"/>
                <w:szCs w:val="28"/>
              </w:rPr>
              <m:t>ас</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 xml:space="preserve">установленные нормы штатной обеспеченности ассистентами (помощниками) групп комбинированной направленности организаций, осуществляющих образовательную деятельность по программам дошкольного образования. В соответствии </w:t>
      </w:r>
      <w:r w:rsidR="00B642C1" w:rsidRPr="00A25075">
        <w:rPr>
          <w:rFonts w:ascii="Times New Roman" w:hAnsi="Times New Roman"/>
          <w:sz w:val="28"/>
          <w:szCs w:val="28"/>
        </w:rPr>
        <w:t xml:space="preserve">Приказом </w:t>
      </w:r>
      <w:proofErr w:type="spellStart"/>
      <w:r w:rsidR="00B642C1" w:rsidRPr="00A25075">
        <w:rPr>
          <w:rFonts w:ascii="Times New Roman" w:hAnsi="Times New Roman"/>
          <w:sz w:val="28"/>
          <w:szCs w:val="28"/>
        </w:rPr>
        <w:t>Минобрнауки</w:t>
      </w:r>
      <w:proofErr w:type="spellEnd"/>
      <w:r w:rsidR="00266ED1" w:rsidRPr="00A25075">
        <w:rPr>
          <w:rFonts w:ascii="Times New Roman" w:hAnsi="Times New Roman"/>
          <w:sz w:val="28"/>
          <w:szCs w:val="28"/>
        </w:rPr>
        <w:t xml:space="preserve"> принимается равной 1 ставке ассистента (помощника) на каждые 3 воспитанника с ограниченными </w:t>
      </w:r>
      <w:r w:rsidR="00266ED1" w:rsidRPr="00A25075">
        <w:rPr>
          <w:rFonts w:ascii="Times New Roman" w:hAnsi="Times New Roman"/>
          <w:sz w:val="28"/>
          <w:szCs w:val="28"/>
        </w:rPr>
        <w:lastRenderedPageBreak/>
        <w:t>возможностями здоровья (как среднее значение установленного диапазона 1-5), с учетом особенностей их ограничений.</w:t>
      </w:r>
    </w:p>
    <w:p w:rsidR="00266ED1" w:rsidRPr="00A25075" w:rsidRDefault="00266ED1" w:rsidP="00266ED1">
      <w:pPr>
        <w:pStyle w:val="Pro-List1"/>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з)</w:t>
      </w:r>
      <w:r w:rsidRPr="00A25075">
        <w:rPr>
          <w:rFonts w:ascii="Times New Roman" w:hAnsi="Times New Roman"/>
          <w:sz w:val="28"/>
          <w:szCs w:val="28"/>
        </w:rPr>
        <w:tab/>
      </w:r>
      <w:proofErr w:type="spellStart"/>
      <w:r w:rsidRPr="00A25075">
        <w:rPr>
          <w:rFonts w:ascii="Times New Roman" w:hAnsi="Times New Roman"/>
          <w:sz w:val="28"/>
          <w:szCs w:val="28"/>
        </w:rPr>
        <w:t>тьюторы</w:t>
      </w:r>
      <w:proofErr w:type="spellEnd"/>
      <w:r w:rsidRPr="00A25075">
        <w:rPr>
          <w:rFonts w:ascii="Times New Roman" w:hAnsi="Times New Roman"/>
          <w:sz w:val="28"/>
          <w:szCs w:val="28"/>
        </w:rPr>
        <w:t>, осуществляющие образовательную деятельность (коррекционную работу с воспитанниками с ограниченными возможностями здоровья) по адаптированным образовательным программам дошкольного образования:</w:t>
      </w:r>
    </w:p>
    <w:p w:rsidR="00266ED1" w:rsidRPr="00A25075" w:rsidRDefault="00266ED1" w:rsidP="00266ED1">
      <w:pPr>
        <w:pStyle w:val="Pro-List-2"/>
        <w:numPr>
          <w:ilvl w:val="0"/>
          <w:numId w:val="0"/>
        </w:numPr>
        <w:tabs>
          <w:tab w:val="left" w:pos="0"/>
        </w:tabs>
        <w:spacing w:before="0" w:after="0" w:line="240" w:lineRule="auto"/>
        <w:ind w:left="851"/>
        <w:rPr>
          <w:rFonts w:ascii="Times New Roman" w:hAnsi="Times New Roman"/>
          <w:sz w:val="28"/>
          <w:szCs w:val="28"/>
        </w:rPr>
      </w:pPr>
      <w:r w:rsidRPr="00A25075">
        <w:rPr>
          <w:rFonts w:ascii="Times New Roman" w:hAnsi="Times New Roman"/>
          <w:sz w:val="28"/>
          <w:szCs w:val="28"/>
        </w:rPr>
        <w:t>для групп комбинированной направленности:</w:t>
      </w:r>
    </w:p>
    <w:p w:rsidR="00266ED1" w:rsidRPr="00A25075" w:rsidRDefault="00EA7D81" w:rsidP="00266ED1">
      <w:pPr>
        <w:pStyle w:val="Pro-Formula"/>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rPr>
              <m:t>N</m:t>
            </m:r>
            <m:r>
              <m:rPr>
                <m:sty m:val="p"/>
              </m:rPr>
              <w:rPr>
                <w:rFonts w:ascii="Cambria Math" w:hAnsi="Cambria Math"/>
                <w:sz w:val="28"/>
                <w:szCs w:val="28"/>
              </w:rPr>
              <m:t>'</m:t>
            </m:r>
          </m:e>
          <m:sub>
            <m:r>
              <m:rPr>
                <m:sty m:val="p"/>
              </m:rPr>
              <w:rPr>
                <w:rFonts w:ascii="Cambria Math" w:hAnsi="Cambria Math"/>
                <w:sz w:val="28"/>
                <w:szCs w:val="28"/>
              </w:rPr>
              <m:t>т</m:t>
            </m:r>
          </m:sub>
        </m:sSub>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1</m:t>
            </m:r>
          </m:num>
          <m:den>
            <m:sSub>
              <m:sSubPr>
                <m:ctrlPr>
                  <w:rPr>
                    <w:rFonts w:ascii="Cambria Math" w:hAnsi="Cambria Math"/>
                    <w:sz w:val="28"/>
                    <w:szCs w:val="28"/>
                  </w:rPr>
                </m:ctrlPr>
              </m:sSubPr>
              <m:e>
                <m:sSup>
                  <m:sSupPr>
                    <m:ctrlPr>
                      <w:rPr>
                        <w:rFonts w:ascii="Cambria Math" w:hAnsi="Cambria Math"/>
                        <w:sz w:val="28"/>
                        <w:szCs w:val="28"/>
                      </w:rPr>
                    </m:ctrlPr>
                  </m:sSupPr>
                  <m:e>
                    <m:r>
                      <w:rPr>
                        <w:rFonts w:ascii="Cambria Math" w:hAnsi="Cambria Math"/>
                        <w:sz w:val="28"/>
                        <w:szCs w:val="28"/>
                      </w:rPr>
                      <m:t>q</m:t>
                    </m:r>
                  </m:e>
                  <m:sup>
                    <m:r>
                      <w:rPr>
                        <w:rFonts w:ascii="Cambria Math" w:hAnsi="Cambria Math"/>
                        <w:sz w:val="28"/>
                        <w:szCs w:val="28"/>
                      </w:rPr>
                      <m:t>'</m:t>
                    </m:r>
                    <m:r>
                      <m:rPr>
                        <m:sty m:val="p"/>
                      </m:rPr>
                      <w:rPr>
                        <w:rFonts w:ascii="Cambria Math" w:hAnsi="Cambria Math"/>
                        <w:sz w:val="28"/>
                        <w:szCs w:val="28"/>
                      </w:rPr>
                      <m:t>'</m:t>
                    </m:r>
                  </m:sup>
                </m:sSup>
              </m:e>
              <m:sub>
                <m:r>
                  <m:rPr>
                    <m:sty m:val="p"/>
                  </m:rPr>
                  <w:rPr>
                    <w:rFonts w:ascii="Cambria Math" w:hAnsi="Cambria Math"/>
                    <w:sz w:val="28"/>
                    <w:szCs w:val="28"/>
                  </w:rPr>
                  <m:t>т</m:t>
                </m:r>
              </m:sub>
            </m:sSub>
          </m:den>
        </m:f>
        <m:r>
          <w:rPr>
            <w:rFonts w:ascii="Cambria Math" w:hAnsi="Cambria Math"/>
            <w:sz w:val="28"/>
            <w:szCs w:val="28"/>
          </w:rPr>
          <m:t>×</m:t>
        </m:r>
        <m:f>
          <m:fPr>
            <m:ctrlPr>
              <w:rPr>
                <w:rFonts w:ascii="Cambria Math" w:hAnsi="Cambria Math"/>
                <w:sz w:val="28"/>
                <w:szCs w:val="28"/>
              </w:rPr>
            </m:ctrlPr>
          </m:fPr>
          <m:num>
            <m:sSup>
              <m:sSupPr>
                <m:ctrlPr>
                  <w:rPr>
                    <w:rFonts w:ascii="Cambria Math" w:hAnsi="Cambria Math"/>
                    <w:sz w:val="28"/>
                    <w:szCs w:val="28"/>
                  </w:rPr>
                </m:ctrlPr>
              </m:sSupPr>
              <m:e>
                <m:r>
                  <w:rPr>
                    <w:rFonts w:ascii="Cambria Math" w:hAnsi="Cambria Math"/>
                    <w:sz w:val="28"/>
                    <w:szCs w:val="28"/>
                  </w:rPr>
                  <m:t>m</m:t>
                </m:r>
              </m:e>
              <m:sup>
                <m:r>
                  <m:rPr>
                    <m:sty m:val="p"/>
                  </m:rPr>
                  <w:rPr>
                    <w:rFonts w:ascii="Cambria Math" w:hAnsi="Cambria Math"/>
                    <w:sz w:val="28"/>
                    <w:szCs w:val="28"/>
                  </w:rPr>
                  <m:t>'</m:t>
                </m:r>
              </m:sup>
            </m:sSup>
          </m:num>
          <m:den>
            <m:r>
              <w:rPr>
                <w:rFonts w:ascii="Cambria Math" w:hAnsi="Cambria Math"/>
                <w:sz w:val="28"/>
                <w:szCs w:val="28"/>
              </w:rPr>
              <m:t>m</m:t>
            </m:r>
          </m:den>
        </m:f>
      </m:oMath>
      <w:r w:rsidR="00266ED1" w:rsidRPr="00A25075">
        <w:rPr>
          <w:rFonts w:ascii="Times New Roman" w:hAnsi="Times New Roman"/>
          <w:sz w:val="28"/>
          <w:szCs w:val="28"/>
        </w:rPr>
        <w:t xml:space="preserve"> </w:t>
      </w:r>
    </w:p>
    <w:p w:rsidR="00266ED1" w:rsidRPr="00A25075" w:rsidRDefault="00266ED1" w:rsidP="00266ED1">
      <w:pPr>
        <w:pStyle w:val="Pro-List-2"/>
        <w:numPr>
          <w:ilvl w:val="0"/>
          <w:numId w:val="0"/>
        </w:numPr>
        <w:tabs>
          <w:tab w:val="left" w:pos="0"/>
        </w:tabs>
        <w:spacing w:before="0" w:after="0" w:line="240" w:lineRule="auto"/>
        <w:ind w:left="851"/>
        <w:rPr>
          <w:rFonts w:ascii="Times New Roman" w:hAnsi="Times New Roman"/>
          <w:sz w:val="28"/>
          <w:szCs w:val="28"/>
        </w:rPr>
      </w:pPr>
      <w:r w:rsidRPr="00A25075">
        <w:rPr>
          <w:rFonts w:ascii="Times New Roman" w:hAnsi="Times New Roman"/>
          <w:sz w:val="28"/>
          <w:szCs w:val="28"/>
        </w:rPr>
        <w:t>для групп компенсирующей направленности:</w:t>
      </w:r>
    </w:p>
    <w:p w:rsidR="00266ED1" w:rsidRPr="00A25075" w:rsidRDefault="00EA7D81" w:rsidP="00266ED1">
      <w:pPr>
        <w:pStyle w:val="Pro-Formula"/>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rPr>
              <m:t>N</m:t>
            </m:r>
            <m:r>
              <m:rPr>
                <m:sty m:val="p"/>
              </m:rPr>
              <w:rPr>
                <w:rFonts w:ascii="Cambria Math" w:hAnsi="Cambria Math"/>
                <w:sz w:val="28"/>
                <w:szCs w:val="28"/>
              </w:rPr>
              <m:t>'</m:t>
            </m:r>
          </m:e>
          <m:sub>
            <m:r>
              <m:rPr>
                <m:sty m:val="p"/>
              </m:rPr>
              <w:rPr>
                <w:rFonts w:ascii="Cambria Math" w:hAnsi="Cambria Math"/>
                <w:sz w:val="28"/>
                <w:szCs w:val="28"/>
              </w:rPr>
              <m:t>т</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sSup>
                  <m:sSupPr>
                    <m:ctrlPr>
                      <w:rPr>
                        <w:rFonts w:ascii="Cambria Math" w:hAnsi="Cambria Math"/>
                        <w:sz w:val="28"/>
                        <w:szCs w:val="28"/>
                      </w:rPr>
                    </m:ctrlPr>
                  </m:sSupPr>
                  <m:e>
                    <m:r>
                      <w:rPr>
                        <w:rFonts w:ascii="Cambria Math" w:hAnsi="Cambria Math"/>
                        <w:sz w:val="28"/>
                        <w:szCs w:val="28"/>
                      </w:rPr>
                      <m:t>q</m:t>
                    </m:r>
                  </m:e>
                  <m:sup>
                    <m:r>
                      <m:rPr>
                        <m:sty m:val="p"/>
                      </m:rPr>
                      <w:rPr>
                        <w:rFonts w:ascii="Cambria Math" w:hAnsi="Cambria Math"/>
                        <w:sz w:val="28"/>
                        <w:szCs w:val="28"/>
                      </w:rPr>
                      <m:t>'</m:t>
                    </m:r>
                  </m:sup>
                </m:sSup>
              </m:e>
              <m:sub>
                <m:r>
                  <m:rPr>
                    <m:sty m:val="p"/>
                  </m:rPr>
                  <w:rPr>
                    <w:rFonts w:ascii="Cambria Math" w:hAnsi="Cambria Math"/>
                    <w:sz w:val="28"/>
                    <w:szCs w:val="28"/>
                  </w:rPr>
                  <m:t>ас</m:t>
                </m:r>
              </m:sub>
            </m:sSub>
          </m:num>
          <m:den>
            <m:r>
              <w:rPr>
                <w:rFonts w:ascii="Cambria Math" w:hAnsi="Cambria Math"/>
                <w:sz w:val="28"/>
                <w:szCs w:val="28"/>
              </w:rPr>
              <m:t>m</m:t>
            </m:r>
          </m:den>
        </m:f>
      </m:oMath>
      <w:r w:rsidR="00266ED1" w:rsidRPr="00A25075">
        <w:rPr>
          <w:rFonts w:ascii="Times New Roman" w:hAnsi="Times New Roman"/>
          <w:sz w:val="28"/>
          <w:szCs w:val="28"/>
        </w:rPr>
        <w:t xml:space="preserve"> </w:t>
      </w: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где:</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N'</m:t>
            </m:r>
          </m:e>
          <m:sub>
            <m:r>
              <w:rPr>
                <w:rFonts w:ascii="Cambria Math" w:hAnsi="Cambria Math"/>
                <w:spacing w:val="-20"/>
                <w:sz w:val="28"/>
                <w:szCs w:val="28"/>
              </w:rPr>
              <m:t>ас</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 xml:space="preserve">натуральная норма затрат труда </w:t>
      </w:r>
      <w:proofErr w:type="spellStart"/>
      <w:r w:rsidR="00266ED1" w:rsidRPr="00A25075">
        <w:rPr>
          <w:rFonts w:ascii="Times New Roman" w:hAnsi="Times New Roman"/>
          <w:sz w:val="28"/>
          <w:szCs w:val="28"/>
        </w:rPr>
        <w:t>тьюторов</w:t>
      </w:r>
      <w:proofErr w:type="spellEnd"/>
      <w:r w:rsidR="00266ED1" w:rsidRPr="00A25075">
        <w:rPr>
          <w:rFonts w:ascii="Times New Roman" w:hAnsi="Times New Roman"/>
          <w:sz w:val="28"/>
          <w:szCs w:val="28"/>
        </w:rPr>
        <w:t>, ставок на 1 воспитанника;</w:t>
      </w: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m:oMath>
        <m:r>
          <w:rPr>
            <w:rFonts w:ascii="Cambria Math" w:hAnsi="Cambria Math"/>
            <w:spacing w:val="-20"/>
            <w:sz w:val="28"/>
            <w:szCs w:val="28"/>
            <w:lang w:val="en-US"/>
          </w:rPr>
          <m:t>m</m:t>
        </m:r>
      </m:oMath>
      <w:r w:rsidRPr="00A25075">
        <w:rPr>
          <w:rFonts w:ascii="Times New Roman" w:hAnsi="Times New Roman"/>
          <w:spacing w:val="-20"/>
          <w:sz w:val="28"/>
          <w:szCs w:val="28"/>
        </w:rPr>
        <w:tab/>
      </w:r>
      <w:r w:rsidRPr="00A25075">
        <w:rPr>
          <w:rFonts w:ascii="Times New Roman" w:hAnsi="Times New Roman"/>
          <w:sz w:val="28"/>
          <w:szCs w:val="28"/>
        </w:rPr>
        <w:t>-</w:t>
      </w:r>
      <w:r w:rsidRPr="00A25075">
        <w:rPr>
          <w:rFonts w:ascii="Times New Roman" w:hAnsi="Times New Roman"/>
          <w:sz w:val="28"/>
          <w:szCs w:val="28"/>
        </w:rPr>
        <w:tab/>
        <w:t xml:space="preserve">расчетная наполняемость дошкольных групп, воспитанников в группе. Для групп комбинированной и компенсирующей направленности устанавливается в соответствии с </w:t>
      </w:r>
      <w:r w:rsidR="00B642C1" w:rsidRPr="00A25075">
        <w:rPr>
          <w:rFonts w:ascii="Times New Roman" w:hAnsi="Times New Roman"/>
          <w:sz w:val="28"/>
          <w:szCs w:val="28"/>
        </w:rPr>
        <w:t xml:space="preserve">Приказом </w:t>
      </w:r>
      <w:proofErr w:type="spellStart"/>
      <w:r w:rsidR="00B642C1" w:rsidRPr="00A25075">
        <w:rPr>
          <w:rFonts w:ascii="Times New Roman" w:hAnsi="Times New Roman"/>
          <w:sz w:val="28"/>
          <w:szCs w:val="28"/>
        </w:rPr>
        <w:t>Минобрнауки</w:t>
      </w:r>
      <w:proofErr w:type="spellEnd"/>
      <w:r w:rsidRPr="00A25075">
        <w:rPr>
          <w:rFonts w:ascii="Times New Roman" w:hAnsi="Times New Roman"/>
          <w:sz w:val="28"/>
          <w:szCs w:val="28"/>
        </w:rPr>
        <w:t>;</w:t>
      </w: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m:oMath>
        <m:r>
          <w:rPr>
            <w:rFonts w:ascii="Cambria Math" w:hAnsi="Cambria Math"/>
            <w:spacing w:val="-20"/>
            <w:sz w:val="28"/>
            <w:szCs w:val="28"/>
            <w:lang w:val="en-US"/>
          </w:rPr>
          <m:t>m</m:t>
        </m:r>
        <m:r>
          <w:rPr>
            <w:rFonts w:ascii="Cambria Math" w:hAnsi="Cambria Math"/>
            <w:spacing w:val="-20"/>
            <w:sz w:val="28"/>
            <w:szCs w:val="28"/>
          </w:rPr>
          <m:t>'</m:t>
        </m:r>
      </m:oMath>
      <w:r w:rsidRPr="00A25075">
        <w:rPr>
          <w:rFonts w:ascii="Times New Roman" w:hAnsi="Times New Roman"/>
          <w:spacing w:val="-20"/>
          <w:sz w:val="28"/>
          <w:szCs w:val="28"/>
        </w:rPr>
        <w:tab/>
      </w:r>
      <w:r w:rsidRPr="00A25075">
        <w:rPr>
          <w:rFonts w:ascii="Times New Roman" w:hAnsi="Times New Roman"/>
          <w:sz w:val="28"/>
          <w:szCs w:val="28"/>
        </w:rPr>
        <w:t>-</w:t>
      </w:r>
      <w:r w:rsidRPr="00A25075">
        <w:rPr>
          <w:rFonts w:ascii="Times New Roman" w:hAnsi="Times New Roman"/>
          <w:sz w:val="28"/>
          <w:szCs w:val="28"/>
        </w:rPr>
        <w:tab/>
        <w:t xml:space="preserve">предельное число воспитанников с ограниченными возможностями здоровья в группе комбинированной направленности, устанавливается в соответствии с </w:t>
      </w:r>
      <w:r w:rsidR="00B642C1" w:rsidRPr="00A25075">
        <w:rPr>
          <w:rFonts w:ascii="Times New Roman" w:hAnsi="Times New Roman"/>
          <w:sz w:val="28"/>
          <w:szCs w:val="28"/>
        </w:rPr>
        <w:t xml:space="preserve">Приказом </w:t>
      </w:r>
      <w:proofErr w:type="spellStart"/>
      <w:r w:rsidR="00B642C1" w:rsidRPr="00A25075">
        <w:rPr>
          <w:rFonts w:ascii="Times New Roman" w:hAnsi="Times New Roman"/>
          <w:sz w:val="28"/>
          <w:szCs w:val="28"/>
        </w:rPr>
        <w:t>Минобрнауки</w:t>
      </w:r>
      <w:proofErr w:type="spellEnd"/>
      <w:r w:rsidRPr="00A25075">
        <w:rPr>
          <w:rFonts w:ascii="Times New Roman" w:hAnsi="Times New Roman"/>
          <w:sz w:val="28"/>
          <w:szCs w:val="28"/>
        </w:rPr>
        <w:t>;</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q'</m:t>
            </m:r>
          </m:e>
          <m:sub>
            <m:r>
              <w:rPr>
                <w:rFonts w:ascii="Cambria Math" w:hAnsi="Cambria Math"/>
                <w:spacing w:val="-20"/>
                <w:sz w:val="28"/>
                <w:szCs w:val="28"/>
              </w:rPr>
              <m:t>т</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 xml:space="preserve">установленные нормы штатной обеспеченности </w:t>
      </w:r>
      <w:proofErr w:type="spellStart"/>
      <w:r w:rsidR="00266ED1" w:rsidRPr="00A25075">
        <w:rPr>
          <w:rFonts w:ascii="Times New Roman" w:hAnsi="Times New Roman"/>
          <w:sz w:val="28"/>
          <w:szCs w:val="28"/>
        </w:rPr>
        <w:t>тьюторами</w:t>
      </w:r>
      <w:proofErr w:type="spellEnd"/>
      <w:r w:rsidR="00266ED1" w:rsidRPr="00A25075">
        <w:rPr>
          <w:rFonts w:ascii="Times New Roman" w:hAnsi="Times New Roman"/>
          <w:sz w:val="28"/>
          <w:szCs w:val="28"/>
        </w:rPr>
        <w:t xml:space="preserve"> групп компенсирующей направленности организаций, осуществляющих образовательную деятельность по программам дошкольного образования. В соответствии с </w:t>
      </w:r>
      <w:r w:rsidR="00B642C1" w:rsidRPr="00A25075">
        <w:rPr>
          <w:rFonts w:ascii="Times New Roman" w:hAnsi="Times New Roman"/>
          <w:sz w:val="28"/>
          <w:szCs w:val="28"/>
        </w:rPr>
        <w:t xml:space="preserve">Приказом </w:t>
      </w:r>
      <w:proofErr w:type="spellStart"/>
      <w:r w:rsidR="00B642C1" w:rsidRPr="00A25075">
        <w:rPr>
          <w:rFonts w:ascii="Times New Roman" w:hAnsi="Times New Roman"/>
          <w:sz w:val="28"/>
          <w:szCs w:val="28"/>
        </w:rPr>
        <w:t>Минобрнауки</w:t>
      </w:r>
      <w:proofErr w:type="spellEnd"/>
      <w:r w:rsidR="00266ED1" w:rsidRPr="00A25075">
        <w:rPr>
          <w:rFonts w:ascii="Times New Roman" w:hAnsi="Times New Roman"/>
          <w:sz w:val="28"/>
          <w:szCs w:val="28"/>
        </w:rPr>
        <w:t xml:space="preserve"> принимается </w:t>
      </w:r>
      <w:proofErr w:type="gramStart"/>
      <w:r w:rsidR="00266ED1" w:rsidRPr="00A25075">
        <w:rPr>
          <w:rFonts w:ascii="Times New Roman" w:hAnsi="Times New Roman"/>
          <w:sz w:val="28"/>
          <w:szCs w:val="28"/>
        </w:rPr>
        <w:t>равной</w:t>
      </w:r>
      <w:proofErr w:type="gramEnd"/>
      <w:r w:rsidR="00266ED1" w:rsidRPr="00A25075">
        <w:rPr>
          <w:rFonts w:ascii="Times New Roman" w:hAnsi="Times New Roman"/>
          <w:sz w:val="28"/>
          <w:szCs w:val="28"/>
        </w:rPr>
        <w:t>:</w:t>
      </w:r>
    </w:p>
    <w:p w:rsidR="00266ED1" w:rsidRPr="00A25075" w:rsidRDefault="00266ED1" w:rsidP="00266ED1">
      <w:pPr>
        <w:pStyle w:val="Pro-List-2"/>
        <w:numPr>
          <w:ilvl w:val="0"/>
          <w:numId w:val="0"/>
        </w:numPr>
        <w:tabs>
          <w:tab w:val="left" w:pos="0"/>
        </w:tabs>
        <w:spacing w:before="0" w:after="0" w:line="240" w:lineRule="auto"/>
        <w:ind w:firstLine="851"/>
        <w:rPr>
          <w:rFonts w:ascii="Times New Roman" w:hAnsi="Times New Roman"/>
          <w:sz w:val="28"/>
          <w:szCs w:val="28"/>
        </w:rPr>
      </w:pPr>
      <w:r w:rsidRPr="00A25075">
        <w:rPr>
          <w:rFonts w:ascii="Times New Roman" w:hAnsi="Times New Roman"/>
          <w:sz w:val="28"/>
          <w:szCs w:val="28"/>
        </w:rPr>
        <w:t xml:space="preserve">1 ставке </w:t>
      </w:r>
      <w:proofErr w:type="spellStart"/>
      <w:r w:rsidRPr="00A25075">
        <w:rPr>
          <w:rFonts w:ascii="Times New Roman" w:hAnsi="Times New Roman"/>
          <w:sz w:val="28"/>
          <w:szCs w:val="28"/>
        </w:rPr>
        <w:t>тьютора</w:t>
      </w:r>
      <w:proofErr w:type="spellEnd"/>
      <w:r w:rsidRPr="00A25075">
        <w:rPr>
          <w:rFonts w:ascii="Times New Roman" w:hAnsi="Times New Roman"/>
          <w:sz w:val="28"/>
          <w:szCs w:val="28"/>
        </w:rPr>
        <w:t xml:space="preserve"> на 1 группу компенсирующей направленности слепых воспитанников, воспитанников с расстройствами </w:t>
      </w:r>
      <w:proofErr w:type="spellStart"/>
      <w:r w:rsidRPr="00A25075">
        <w:rPr>
          <w:rFonts w:ascii="Times New Roman" w:hAnsi="Times New Roman"/>
          <w:sz w:val="28"/>
          <w:szCs w:val="28"/>
        </w:rPr>
        <w:t>аутического</w:t>
      </w:r>
      <w:proofErr w:type="spellEnd"/>
      <w:r w:rsidRPr="00A25075">
        <w:rPr>
          <w:rFonts w:ascii="Times New Roman" w:hAnsi="Times New Roman"/>
          <w:sz w:val="28"/>
          <w:szCs w:val="28"/>
        </w:rPr>
        <w:t xml:space="preserve"> спектра (аутизм), умственной отсталостью;</w:t>
      </w:r>
    </w:p>
    <w:p w:rsidR="00266ED1" w:rsidRPr="00A25075" w:rsidRDefault="00266ED1" w:rsidP="00266ED1">
      <w:pPr>
        <w:pStyle w:val="Pro-List-2"/>
        <w:numPr>
          <w:ilvl w:val="0"/>
          <w:numId w:val="0"/>
        </w:numPr>
        <w:tabs>
          <w:tab w:val="left" w:pos="0"/>
        </w:tabs>
        <w:spacing w:before="0" w:after="0" w:line="240" w:lineRule="auto"/>
        <w:ind w:firstLine="851"/>
        <w:rPr>
          <w:rFonts w:ascii="Times New Roman" w:hAnsi="Times New Roman"/>
          <w:sz w:val="28"/>
          <w:szCs w:val="28"/>
        </w:rPr>
      </w:pPr>
      <w:r w:rsidRPr="00A25075">
        <w:rPr>
          <w:rFonts w:ascii="Times New Roman" w:hAnsi="Times New Roman"/>
          <w:sz w:val="28"/>
          <w:szCs w:val="28"/>
        </w:rPr>
        <w:t>нулевому значению для иных групп компенсирующей направленности воспитанников с ограниченными возможностями здоровья;</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q''</m:t>
            </m:r>
          </m:e>
          <m:sub>
            <m:r>
              <w:rPr>
                <w:rFonts w:ascii="Cambria Math" w:hAnsi="Cambria Math"/>
                <w:spacing w:val="-20"/>
                <w:sz w:val="28"/>
                <w:szCs w:val="28"/>
              </w:rPr>
              <m:t>т</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 xml:space="preserve">установленные нормы штатной обеспеченности </w:t>
      </w:r>
      <w:proofErr w:type="spellStart"/>
      <w:r w:rsidR="00266ED1" w:rsidRPr="00A25075">
        <w:rPr>
          <w:rFonts w:ascii="Times New Roman" w:hAnsi="Times New Roman"/>
          <w:sz w:val="28"/>
          <w:szCs w:val="28"/>
        </w:rPr>
        <w:t>тьюторами</w:t>
      </w:r>
      <w:proofErr w:type="spellEnd"/>
      <w:r w:rsidR="00266ED1" w:rsidRPr="00A25075">
        <w:rPr>
          <w:rFonts w:ascii="Times New Roman" w:hAnsi="Times New Roman"/>
          <w:sz w:val="28"/>
          <w:szCs w:val="28"/>
        </w:rPr>
        <w:t xml:space="preserve"> групп комбинированной направленности организаций, осуществляющих образовательную деятельность по программам дошкольного образования. В соответствии </w:t>
      </w:r>
      <w:r w:rsidR="00B642C1" w:rsidRPr="00A25075">
        <w:rPr>
          <w:rFonts w:ascii="Times New Roman" w:hAnsi="Times New Roman"/>
          <w:sz w:val="28"/>
          <w:szCs w:val="28"/>
        </w:rPr>
        <w:t xml:space="preserve">Приказом </w:t>
      </w:r>
      <w:proofErr w:type="spellStart"/>
      <w:r w:rsidR="00B642C1" w:rsidRPr="00A25075">
        <w:rPr>
          <w:rFonts w:ascii="Times New Roman" w:hAnsi="Times New Roman"/>
          <w:sz w:val="28"/>
          <w:szCs w:val="28"/>
        </w:rPr>
        <w:t>Минобрнауки</w:t>
      </w:r>
      <w:proofErr w:type="spellEnd"/>
      <w:r w:rsidR="00266ED1" w:rsidRPr="00A25075">
        <w:rPr>
          <w:rFonts w:ascii="Times New Roman" w:hAnsi="Times New Roman"/>
          <w:sz w:val="28"/>
          <w:szCs w:val="28"/>
        </w:rPr>
        <w:t xml:space="preserve"> принимается равной 1 ставке </w:t>
      </w:r>
      <w:proofErr w:type="spellStart"/>
      <w:r w:rsidR="00266ED1" w:rsidRPr="00A25075">
        <w:rPr>
          <w:rFonts w:ascii="Times New Roman" w:hAnsi="Times New Roman"/>
          <w:sz w:val="28"/>
          <w:szCs w:val="28"/>
        </w:rPr>
        <w:t>тьютора</w:t>
      </w:r>
      <w:proofErr w:type="spellEnd"/>
      <w:r w:rsidR="00266ED1" w:rsidRPr="00A25075">
        <w:rPr>
          <w:rFonts w:ascii="Times New Roman" w:hAnsi="Times New Roman"/>
          <w:sz w:val="28"/>
          <w:szCs w:val="28"/>
        </w:rPr>
        <w:t xml:space="preserve"> на каждые 3 воспитанника с ограниченными возможностями здоровья (как среднее значение установленного диапазона 1-5), с учетом особенностей их ограничений.</w:t>
      </w:r>
    </w:p>
    <w:p w:rsidR="00266ED1" w:rsidRPr="00A25075" w:rsidRDefault="00266ED1" w:rsidP="00266ED1">
      <w:pPr>
        <w:pStyle w:val="Pro-List1"/>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и)</w:t>
      </w:r>
      <w:r w:rsidRPr="00A25075">
        <w:rPr>
          <w:rFonts w:ascii="Times New Roman" w:hAnsi="Times New Roman"/>
          <w:sz w:val="28"/>
          <w:szCs w:val="28"/>
        </w:rPr>
        <w:tab/>
        <w:t>учителя, осуществляющие образовательную деятельность по общеобразовательным программам:</w:t>
      </w:r>
    </w:p>
    <w:p w:rsidR="00266ED1" w:rsidRPr="00A25075" w:rsidRDefault="00EA7D81" w:rsidP="00266ED1">
      <w:pPr>
        <w:pStyle w:val="Pro-Formula"/>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rPr>
              <m:t>N</m:t>
            </m:r>
          </m:e>
          <m:sub>
            <m:r>
              <m:rPr>
                <m:sty m:val="p"/>
              </m:rPr>
              <w:rPr>
                <w:rFonts w:ascii="Cambria Math" w:hAnsi="Cambria Math"/>
                <w:sz w:val="28"/>
                <w:szCs w:val="28"/>
              </w:rPr>
              <m:t>у</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БП</m:t>
                </m:r>
              </m:e>
              <m:sub>
                <m:r>
                  <m:rPr>
                    <m:sty m:val="p"/>
                  </m:rPr>
                  <w:rPr>
                    <w:rFonts w:ascii="Cambria Math" w:hAnsi="Cambria Math"/>
                    <w:sz w:val="28"/>
                    <w:szCs w:val="28"/>
                  </w:rPr>
                  <m:t>н</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k</m:t>
                </m:r>
              </m:e>
              <m:sub>
                <m:r>
                  <m:rPr>
                    <m:sty m:val="p"/>
                  </m:rPr>
                  <w:rPr>
                    <w:rFonts w:ascii="Cambria Math" w:hAnsi="Cambria Math"/>
                    <w:sz w:val="28"/>
                    <w:szCs w:val="28"/>
                  </w:rPr>
                  <m:t>дел</m:t>
                </m:r>
              </m:sub>
            </m:sSub>
            <m:r>
              <m:rPr>
                <m:sty m:val="p"/>
              </m:rPr>
              <w:rPr>
                <w:rFonts w:ascii="Cambria Math" w:hAnsi="Cambria Math"/>
                <w:sz w:val="28"/>
                <w:szCs w:val="28"/>
              </w:rPr>
              <m:t>+</m:t>
            </m:r>
            <m:d>
              <m:dPr>
                <m:ctrlPr>
                  <w:rPr>
                    <w:rFonts w:ascii="Cambria Math" w:hAnsi="Cambria Math"/>
                    <w:sz w:val="28"/>
                    <w:szCs w:val="28"/>
                  </w:rPr>
                </m:ctrlPr>
              </m:dPr>
              <m:e>
                <m:sSubSup>
                  <m:sSubSupPr>
                    <m:ctrlPr>
                      <w:rPr>
                        <w:rFonts w:ascii="Cambria Math" w:hAnsi="Cambria Math"/>
                        <w:sz w:val="28"/>
                        <w:szCs w:val="28"/>
                      </w:rPr>
                    </m:ctrlPr>
                  </m:sSubSupPr>
                  <m:e>
                    <m:r>
                      <m:rPr>
                        <m:sty m:val="p"/>
                      </m:rPr>
                      <w:rPr>
                        <w:rFonts w:ascii="Cambria Math" w:hAnsi="Cambria Math"/>
                        <w:sz w:val="28"/>
                        <w:szCs w:val="28"/>
                      </w:rPr>
                      <m:t>ВД</m:t>
                    </m:r>
                  </m:e>
                  <m:sub>
                    <m:r>
                      <m:rPr>
                        <m:sty m:val="p"/>
                      </m:rPr>
                      <w:rPr>
                        <w:rFonts w:ascii="Cambria Math" w:hAnsi="Cambria Math"/>
                        <w:sz w:val="28"/>
                        <w:szCs w:val="28"/>
                      </w:rPr>
                      <m:t>н</m:t>
                    </m:r>
                  </m:sub>
                  <m:sup>
                    <m:r>
                      <w:rPr>
                        <w:rFonts w:ascii="Cambria Math" w:hAnsi="Cambria Math"/>
                        <w:sz w:val="28"/>
                        <w:szCs w:val="28"/>
                      </w:rPr>
                      <m:t>lim</m:t>
                    </m:r>
                  </m:sup>
                </m:sSubSup>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КР</m:t>
                    </m:r>
                  </m:e>
                  <m:sub>
                    <m:r>
                      <m:rPr>
                        <m:sty m:val="p"/>
                      </m:rPr>
                      <w:rPr>
                        <w:rFonts w:ascii="Cambria Math" w:hAnsi="Cambria Math"/>
                        <w:sz w:val="28"/>
                        <w:szCs w:val="28"/>
                      </w:rPr>
                      <m:t>н</m:t>
                    </m:r>
                  </m:sub>
                </m:sSub>
              </m:e>
            </m:d>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k</m:t>
                </m:r>
              </m:e>
              <m:sub>
                <m:r>
                  <m:rPr>
                    <m:sty m:val="p"/>
                  </m:rPr>
                  <w:rPr>
                    <w:rFonts w:ascii="Cambria Math" w:hAnsi="Cambria Math"/>
                    <w:sz w:val="28"/>
                    <w:szCs w:val="28"/>
                  </w:rPr>
                  <m:t>вд</m:t>
                </m:r>
              </m:sub>
            </m:sSub>
          </m:num>
          <m:den>
            <m:r>
              <w:rPr>
                <w:rFonts w:ascii="Cambria Math" w:hAnsi="Cambria Math"/>
                <w:sz w:val="28"/>
                <w:szCs w:val="28"/>
              </w:rPr>
              <m:t>m</m:t>
            </m:r>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n</m:t>
                </m:r>
              </m:e>
              <m:sub>
                <m:r>
                  <m:rPr>
                    <m:sty m:val="p"/>
                  </m:rPr>
                  <w:rPr>
                    <w:rFonts w:ascii="Cambria Math" w:hAnsi="Cambria Math"/>
                    <w:sz w:val="28"/>
                    <w:szCs w:val="28"/>
                  </w:rPr>
                  <m:t>у</m:t>
                </m:r>
              </m:sub>
            </m:sSub>
          </m:den>
        </m:f>
      </m:oMath>
      <w:r w:rsidR="00266ED1" w:rsidRPr="00A25075">
        <w:rPr>
          <w:rFonts w:ascii="Times New Roman" w:hAnsi="Times New Roman"/>
          <w:sz w:val="28"/>
          <w:szCs w:val="28"/>
        </w:rPr>
        <w:t xml:space="preserve"> </w:t>
      </w: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где:</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N</m:t>
            </m:r>
          </m:e>
          <m:sub>
            <m:r>
              <w:rPr>
                <w:rFonts w:ascii="Cambria Math" w:hAnsi="Cambria Math"/>
                <w:spacing w:val="-20"/>
                <w:sz w:val="28"/>
                <w:szCs w:val="28"/>
              </w:rPr>
              <m:t>у</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натуральная норма затрат труда учителей, ставок на 1 учащегося;</w:t>
      </w:r>
    </w:p>
    <w:p w:rsidR="00266ED1" w:rsidRPr="00A25075" w:rsidRDefault="00EA7D81" w:rsidP="00266ED1">
      <w:pPr>
        <w:pStyle w:val="Pro-F"/>
        <w:shd w:val="clear" w:color="auto" w:fill="FFFFFF" w:themeFill="background1"/>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БП</m:t>
            </m:r>
          </m:e>
          <m:sub>
            <m:r>
              <w:rPr>
                <w:rFonts w:ascii="Cambria Math" w:hAnsi="Cambria Math"/>
                <w:spacing w:val="-20"/>
                <w:sz w:val="28"/>
                <w:szCs w:val="28"/>
              </w:rPr>
              <m:t>н</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 xml:space="preserve">продолжительность учебных занятий в неделю. На основании </w:t>
      </w:r>
      <w:bookmarkStart w:id="17" w:name="_Hlk19547285"/>
      <w:r w:rsidR="00266ED1" w:rsidRPr="00A25075">
        <w:rPr>
          <w:rFonts w:ascii="Times New Roman" w:hAnsi="Times New Roman"/>
          <w:sz w:val="28"/>
          <w:szCs w:val="28"/>
        </w:rPr>
        <w:t xml:space="preserve">Федерального базисного учебного плана и примерных учебных планов для </w:t>
      </w:r>
      <w:proofErr w:type="gramStart"/>
      <w:r w:rsidR="00266ED1" w:rsidRPr="00A25075">
        <w:rPr>
          <w:rFonts w:ascii="Times New Roman" w:hAnsi="Times New Roman"/>
          <w:sz w:val="28"/>
          <w:szCs w:val="28"/>
        </w:rPr>
        <w:lastRenderedPageBreak/>
        <w:t xml:space="preserve">образовательных учреждений Российской Федерации, утвержденных Приказом </w:t>
      </w:r>
      <w:proofErr w:type="spellStart"/>
      <w:r w:rsidR="00266ED1" w:rsidRPr="00A25075">
        <w:rPr>
          <w:rFonts w:ascii="Times New Roman" w:hAnsi="Times New Roman"/>
          <w:sz w:val="28"/>
          <w:szCs w:val="28"/>
        </w:rPr>
        <w:t>Минобрнауки</w:t>
      </w:r>
      <w:proofErr w:type="spellEnd"/>
      <w:r w:rsidR="00266ED1" w:rsidRPr="00A25075">
        <w:rPr>
          <w:rFonts w:ascii="Times New Roman" w:hAnsi="Times New Roman"/>
          <w:sz w:val="28"/>
          <w:szCs w:val="28"/>
        </w:rPr>
        <w:t xml:space="preserve"> РФ от 9.03.2004 года №1312</w:t>
      </w:r>
      <w:bookmarkEnd w:id="17"/>
      <w:r w:rsidR="00266ED1" w:rsidRPr="00A25075">
        <w:rPr>
          <w:rFonts w:ascii="Times New Roman" w:hAnsi="Times New Roman"/>
          <w:sz w:val="28"/>
          <w:szCs w:val="28"/>
        </w:rPr>
        <w:t xml:space="preserve"> принимаются</w:t>
      </w:r>
      <w:proofErr w:type="gramEnd"/>
      <w:r w:rsidR="00266ED1" w:rsidRPr="00A25075">
        <w:rPr>
          <w:rFonts w:ascii="Times New Roman" w:hAnsi="Times New Roman"/>
          <w:sz w:val="28"/>
          <w:szCs w:val="28"/>
        </w:rPr>
        <w:t xml:space="preserve"> следующие значения: </w:t>
      </w:r>
    </w:p>
    <w:p w:rsidR="00266ED1" w:rsidRPr="00A25075" w:rsidRDefault="00266ED1" w:rsidP="00266ED1">
      <w:pPr>
        <w:pStyle w:val="Pro-F"/>
        <w:shd w:val="clear" w:color="auto" w:fill="FFFFFF" w:themeFill="background1"/>
        <w:tabs>
          <w:tab w:val="left" w:pos="0"/>
        </w:tabs>
        <w:spacing w:before="0" w:after="0" w:line="240" w:lineRule="auto"/>
        <w:ind w:left="0" w:firstLine="851"/>
        <w:rPr>
          <w:rFonts w:ascii="Times New Roman" w:hAnsi="Times New Roman"/>
          <w:sz w:val="28"/>
          <w:szCs w:val="28"/>
        </w:rPr>
      </w:pPr>
    </w:p>
    <w:p w:rsidR="00266ED1" w:rsidRPr="00A25075" w:rsidRDefault="00266ED1" w:rsidP="00266ED1">
      <w:pPr>
        <w:pStyle w:val="Pro-F"/>
        <w:shd w:val="clear" w:color="auto" w:fill="FFFFFF" w:themeFill="background1"/>
        <w:tabs>
          <w:tab w:val="left" w:pos="0"/>
        </w:tabs>
        <w:spacing w:before="0" w:after="0" w:line="240" w:lineRule="auto"/>
        <w:ind w:left="0" w:firstLine="851"/>
        <w:rPr>
          <w:rFonts w:ascii="Times New Roman" w:hAnsi="Times New Roman"/>
          <w:sz w:val="28"/>
          <w:szCs w:val="28"/>
        </w:rPr>
      </w:pPr>
    </w:p>
    <w:tbl>
      <w:tblPr>
        <w:tblStyle w:val="a7"/>
        <w:tblW w:w="10064" w:type="dxa"/>
        <w:tblInd w:w="57" w:type="dxa"/>
        <w:tblLayout w:type="fixed"/>
        <w:tblCellMar>
          <w:left w:w="57" w:type="dxa"/>
          <w:right w:w="57" w:type="dxa"/>
        </w:tblCellMar>
        <w:tblLook w:val="04A0" w:firstRow="1" w:lastRow="0" w:firstColumn="1" w:lastColumn="0" w:noHBand="0" w:noVBand="1"/>
      </w:tblPr>
      <w:tblGrid>
        <w:gridCol w:w="5245"/>
        <w:gridCol w:w="1606"/>
        <w:gridCol w:w="1606"/>
        <w:gridCol w:w="1607"/>
      </w:tblGrid>
      <w:tr w:rsidR="00266ED1" w:rsidRPr="00A25075" w:rsidTr="00AE2B8D">
        <w:trPr>
          <w:cantSplit/>
          <w:trHeight w:val="228"/>
        </w:trPr>
        <w:tc>
          <w:tcPr>
            <w:tcW w:w="5245" w:type="dxa"/>
            <w:noWrap/>
            <w:vAlign w:val="center"/>
          </w:tcPr>
          <w:p w:rsidR="00266ED1" w:rsidRPr="00A25075" w:rsidRDefault="00266ED1" w:rsidP="00AE2B8D">
            <w:pPr>
              <w:pStyle w:val="Pro-Tab"/>
              <w:tabs>
                <w:tab w:val="left" w:pos="0"/>
              </w:tabs>
              <w:spacing w:before="0" w:after="0"/>
              <w:ind w:firstLine="5"/>
              <w:jc w:val="center"/>
              <w:rPr>
                <w:rFonts w:ascii="Times New Roman" w:hAnsi="Times New Roman"/>
                <w:sz w:val="24"/>
                <w:szCs w:val="24"/>
              </w:rPr>
            </w:pPr>
            <w:r w:rsidRPr="00A25075">
              <w:rPr>
                <w:rFonts w:ascii="Times New Roman" w:hAnsi="Times New Roman"/>
                <w:sz w:val="24"/>
                <w:szCs w:val="24"/>
              </w:rPr>
              <w:t>Продолжительность учебных занятий,</w:t>
            </w:r>
            <w:r w:rsidRPr="00A25075">
              <w:rPr>
                <w:rFonts w:ascii="Times New Roman" w:hAnsi="Times New Roman"/>
                <w:sz w:val="24"/>
                <w:szCs w:val="24"/>
              </w:rPr>
              <w:br/>
              <w:t>часов в неделю:</w:t>
            </w:r>
          </w:p>
        </w:tc>
        <w:tc>
          <w:tcPr>
            <w:tcW w:w="1606" w:type="dxa"/>
            <w:noWrap/>
            <w:vAlign w:val="bottom"/>
          </w:tcPr>
          <w:p w:rsidR="00266ED1" w:rsidRPr="00A25075" w:rsidRDefault="00266ED1" w:rsidP="00AE2B8D">
            <w:pPr>
              <w:pStyle w:val="Pro-Tab"/>
              <w:tabs>
                <w:tab w:val="left" w:pos="0"/>
              </w:tabs>
              <w:spacing w:before="0" w:after="0"/>
              <w:ind w:firstLine="5"/>
              <w:jc w:val="center"/>
              <w:rPr>
                <w:rFonts w:ascii="Times New Roman" w:hAnsi="Times New Roman"/>
                <w:sz w:val="24"/>
                <w:szCs w:val="24"/>
              </w:rPr>
            </w:pPr>
            <w:r w:rsidRPr="00A25075">
              <w:rPr>
                <w:rFonts w:ascii="Times New Roman" w:hAnsi="Times New Roman"/>
                <w:sz w:val="24"/>
                <w:szCs w:val="24"/>
              </w:rPr>
              <w:t>начальное общее образование</w:t>
            </w:r>
          </w:p>
        </w:tc>
        <w:tc>
          <w:tcPr>
            <w:tcW w:w="1606" w:type="dxa"/>
            <w:noWrap/>
            <w:vAlign w:val="bottom"/>
          </w:tcPr>
          <w:p w:rsidR="00266ED1" w:rsidRPr="00A25075" w:rsidRDefault="00266ED1" w:rsidP="00AE2B8D">
            <w:pPr>
              <w:pStyle w:val="Pro-Tab"/>
              <w:tabs>
                <w:tab w:val="left" w:pos="0"/>
              </w:tabs>
              <w:spacing w:before="0" w:after="0"/>
              <w:ind w:firstLine="5"/>
              <w:jc w:val="center"/>
              <w:rPr>
                <w:rFonts w:ascii="Times New Roman" w:hAnsi="Times New Roman"/>
                <w:sz w:val="24"/>
                <w:szCs w:val="24"/>
              </w:rPr>
            </w:pPr>
            <w:r w:rsidRPr="00A25075">
              <w:rPr>
                <w:rFonts w:ascii="Times New Roman" w:hAnsi="Times New Roman"/>
                <w:sz w:val="24"/>
                <w:szCs w:val="24"/>
              </w:rPr>
              <w:t>основное общее образование</w:t>
            </w:r>
          </w:p>
        </w:tc>
        <w:tc>
          <w:tcPr>
            <w:tcW w:w="1607" w:type="dxa"/>
            <w:noWrap/>
            <w:vAlign w:val="bottom"/>
          </w:tcPr>
          <w:p w:rsidR="00266ED1" w:rsidRPr="00A25075" w:rsidRDefault="00266ED1" w:rsidP="00AE2B8D">
            <w:pPr>
              <w:pStyle w:val="Pro-Tab"/>
              <w:tabs>
                <w:tab w:val="left" w:pos="0"/>
              </w:tabs>
              <w:spacing w:before="0" w:after="0"/>
              <w:ind w:firstLine="5"/>
              <w:jc w:val="center"/>
              <w:rPr>
                <w:rFonts w:ascii="Times New Roman" w:hAnsi="Times New Roman"/>
                <w:sz w:val="24"/>
                <w:szCs w:val="24"/>
              </w:rPr>
            </w:pPr>
            <w:r w:rsidRPr="00A25075">
              <w:rPr>
                <w:rFonts w:ascii="Times New Roman" w:hAnsi="Times New Roman"/>
                <w:sz w:val="24"/>
                <w:szCs w:val="24"/>
              </w:rPr>
              <w:t>среднее (полное) общее образование</w:t>
            </w:r>
          </w:p>
        </w:tc>
      </w:tr>
      <w:tr w:rsidR="00266ED1" w:rsidRPr="00A25075" w:rsidTr="00AE2B8D">
        <w:trPr>
          <w:cantSplit/>
          <w:trHeight w:val="228"/>
        </w:trPr>
        <w:tc>
          <w:tcPr>
            <w:tcW w:w="5245" w:type="dxa"/>
            <w:noWrap/>
          </w:tcPr>
          <w:p w:rsidR="00266ED1" w:rsidRPr="00A25075" w:rsidRDefault="00266ED1" w:rsidP="00AE2B8D">
            <w:pPr>
              <w:pStyle w:val="Pro-Tab"/>
              <w:tabs>
                <w:tab w:val="left" w:pos="0"/>
              </w:tabs>
              <w:spacing w:before="0" w:after="0"/>
              <w:ind w:firstLine="5"/>
              <w:rPr>
                <w:rFonts w:ascii="Times New Roman" w:hAnsi="Times New Roman"/>
                <w:sz w:val="24"/>
                <w:szCs w:val="24"/>
              </w:rPr>
            </w:pPr>
            <w:r w:rsidRPr="00A25075">
              <w:rPr>
                <w:rFonts w:ascii="Times New Roman" w:hAnsi="Times New Roman"/>
                <w:sz w:val="24"/>
                <w:szCs w:val="24"/>
              </w:rPr>
              <w:t>общеобразовательные классы (в том числе с углубленным изучением отдельных учебных предметов, с инклюзивным обучением учащихся с ограниченными возможностями здоровья, профильного образования) </w:t>
            </w:r>
          </w:p>
        </w:tc>
        <w:tc>
          <w:tcPr>
            <w:tcW w:w="1606" w:type="dxa"/>
            <w:noWrap/>
            <w:vAlign w:val="center"/>
          </w:tcPr>
          <w:p w:rsidR="00266ED1" w:rsidRPr="00A25075" w:rsidRDefault="00514E7C" w:rsidP="00AE2B8D">
            <w:pPr>
              <w:pStyle w:val="Pro-Tab"/>
              <w:tabs>
                <w:tab w:val="left" w:pos="0"/>
              </w:tabs>
              <w:spacing w:before="0" w:after="0"/>
              <w:ind w:firstLine="5"/>
              <w:jc w:val="center"/>
              <w:rPr>
                <w:rFonts w:ascii="Times New Roman" w:hAnsi="Times New Roman"/>
                <w:sz w:val="24"/>
                <w:szCs w:val="24"/>
              </w:rPr>
            </w:pPr>
            <w:r w:rsidRPr="00A25075">
              <w:rPr>
                <w:rFonts w:ascii="Times New Roman" w:hAnsi="Times New Roman"/>
                <w:sz w:val="24"/>
                <w:szCs w:val="24"/>
              </w:rPr>
              <w:t>24,60</w:t>
            </w:r>
          </w:p>
        </w:tc>
        <w:tc>
          <w:tcPr>
            <w:tcW w:w="1606" w:type="dxa"/>
            <w:noWrap/>
            <w:vAlign w:val="center"/>
          </w:tcPr>
          <w:p w:rsidR="00266ED1" w:rsidRPr="00A25075" w:rsidRDefault="00514E7C" w:rsidP="00AE2B8D">
            <w:pPr>
              <w:pStyle w:val="Pro-Tab"/>
              <w:tabs>
                <w:tab w:val="left" w:pos="0"/>
              </w:tabs>
              <w:spacing w:before="0" w:after="0"/>
              <w:ind w:firstLine="5"/>
              <w:jc w:val="center"/>
              <w:rPr>
                <w:rFonts w:ascii="Times New Roman" w:hAnsi="Times New Roman"/>
                <w:sz w:val="24"/>
                <w:szCs w:val="24"/>
              </w:rPr>
            </w:pPr>
            <w:r w:rsidRPr="00A25075">
              <w:rPr>
                <w:rFonts w:ascii="Times New Roman" w:hAnsi="Times New Roman"/>
                <w:sz w:val="24"/>
                <w:szCs w:val="24"/>
              </w:rPr>
              <w:t>35,00</w:t>
            </w:r>
          </w:p>
        </w:tc>
        <w:tc>
          <w:tcPr>
            <w:tcW w:w="1607" w:type="dxa"/>
            <w:noWrap/>
            <w:vAlign w:val="center"/>
          </w:tcPr>
          <w:p w:rsidR="00266ED1" w:rsidRPr="00A25075" w:rsidRDefault="00266ED1" w:rsidP="00AE2B8D">
            <w:pPr>
              <w:pStyle w:val="Pro-Tab"/>
              <w:tabs>
                <w:tab w:val="left" w:pos="0"/>
              </w:tabs>
              <w:spacing w:before="0" w:after="0"/>
              <w:ind w:firstLine="5"/>
              <w:jc w:val="center"/>
              <w:rPr>
                <w:rFonts w:ascii="Times New Roman" w:hAnsi="Times New Roman"/>
                <w:sz w:val="24"/>
                <w:szCs w:val="24"/>
              </w:rPr>
            </w:pPr>
            <w:r w:rsidRPr="00A25075">
              <w:rPr>
                <w:rFonts w:ascii="Times New Roman" w:hAnsi="Times New Roman"/>
                <w:sz w:val="24"/>
                <w:szCs w:val="24"/>
              </w:rPr>
              <w:t>37,00</w:t>
            </w:r>
          </w:p>
        </w:tc>
      </w:tr>
      <w:tr w:rsidR="00266ED1" w:rsidRPr="00A25075" w:rsidTr="00AE2B8D">
        <w:trPr>
          <w:cantSplit/>
          <w:trHeight w:val="228"/>
        </w:trPr>
        <w:tc>
          <w:tcPr>
            <w:tcW w:w="5245" w:type="dxa"/>
            <w:noWrap/>
            <w:hideMark/>
          </w:tcPr>
          <w:p w:rsidR="00266ED1" w:rsidRPr="00A25075" w:rsidRDefault="00266ED1" w:rsidP="00AE2B8D">
            <w:pPr>
              <w:pStyle w:val="Pro-Tab"/>
              <w:tabs>
                <w:tab w:val="left" w:pos="0"/>
              </w:tabs>
              <w:spacing w:before="0" w:after="0"/>
              <w:ind w:firstLine="5"/>
              <w:rPr>
                <w:rFonts w:ascii="Times New Roman" w:hAnsi="Times New Roman"/>
                <w:sz w:val="24"/>
                <w:szCs w:val="24"/>
              </w:rPr>
            </w:pPr>
            <w:r w:rsidRPr="00A25075">
              <w:rPr>
                <w:rFonts w:ascii="Times New Roman" w:hAnsi="Times New Roman"/>
                <w:sz w:val="24"/>
                <w:szCs w:val="24"/>
              </w:rPr>
              <w:t>коррекционные классы для учащихся с ограниченными возможностями здоровья, реализующие адаптированные образовательные программы 2-4 варианта</w:t>
            </w:r>
          </w:p>
        </w:tc>
        <w:tc>
          <w:tcPr>
            <w:tcW w:w="1606" w:type="dxa"/>
            <w:noWrap/>
            <w:vAlign w:val="center"/>
            <w:hideMark/>
          </w:tcPr>
          <w:p w:rsidR="00266ED1" w:rsidRPr="00A25075" w:rsidRDefault="00266ED1" w:rsidP="00AE2B8D">
            <w:pPr>
              <w:pStyle w:val="Pro-Tab"/>
              <w:tabs>
                <w:tab w:val="left" w:pos="0"/>
              </w:tabs>
              <w:spacing w:before="0" w:after="0"/>
              <w:ind w:firstLine="5"/>
              <w:jc w:val="center"/>
              <w:rPr>
                <w:rFonts w:ascii="Times New Roman" w:hAnsi="Times New Roman"/>
                <w:sz w:val="24"/>
                <w:szCs w:val="24"/>
              </w:rPr>
            </w:pPr>
            <w:r w:rsidRPr="00A25075">
              <w:rPr>
                <w:rFonts w:ascii="Times New Roman" w:hAnsi="Times New Roman"/>
                <w:sz w:val="24"/>
                <w:szCs w:val="24"/>
              </w:rPr>
              <w:t>22,50</w:t>
            </w:r>
          </w:p>
        </w:tc>
        <w:tc>
          <w:tcPr>
            <w:tcW w:w="1606" w:type="dxa"/>
            <w:noWrap/>
            <w:vAlign w:val="center"/>
            <w:hideMark/>
          </w:tcPr>
          <w:p w:rsidR="00266ED1" w:rsidRPr="00A25075" w:rsidRDefault="00266ED1" w:rsidP="00AE2B8D">
            <w:pPr>
              <w:pStyle w:val="Pro-Tab"/>
              <w:tabs>
                <w:tab w:val="left" w:pos="0"/>
              </w:tabs>
              <w:spacing w:before="0" w:after="0"/>
              <w:ind w:firstLine="5"/>
              <w:jc w:val="center"/>
              <w:rPr>
                <w:rFonts w:ascii="Times New Roman" w:hAnsi="Times New Roman"/>
                <w:sz w:val="24"/>
                <w:szCs w:val="24"/>
              </w:rPr>
            </w:pPr>
            <w:r w:rsidRPr="00A25075">
              <w:rPr>
                <w:rFonts w:ascii="Times New Roman" w:hAnsi="Times New Roman"/>
                <w:sz w:val="24"/>
                <w:szCs w:val="24"/>
              </w:rPr>
              <w:t>31,40</w:t>
            </w:r>
          </w:p>
        </w:tc>
        <w:tc>
          <w:tcPr>
            <w:tcW w:w="1607" w:type="dxa"/>
            <w:noWrap/>
            <w:vAlign w:val="center"/>
            <w:hideMark/>
          </w:tcPr>
          <w:p w:rsidR="00266ED1" w:rsidRPr="00A25075" w:rsidRDefault="00266ED1" w:rsidP="00AE2B8D">
            <w:pPr>
              <w:pStyle w:val="Pro-Tab"/>
              <w:tabs>
                <w:tab w:val="left" w:pos="0"/>
              </w:tabs>
              <w:spacing w:before="0" w:after="0"/>
              <w:ind w:firstLine="5"/>
              <w:jc w:val="center"/>
              <w:rPr>
                <w:rFonts w:ascii="Times New Roman" w:hAnsi="Times New Roman"/>
                <w:sz w:val="24"/>
                <w:szCs w:val="24"/>
              </w:rPr>
            </w:pPr>
            <w:r w:rsidRPr="00A25075">
              <w:rPr>
                <w:rFonts w:ascii="Times New Roman" w:hAnsi="Times New Roman"/>
                <w:sz w:val="24"/>
                <w:szCs w:val="24"/>
              </w:rPr>
              <w:t>34,00</w:t>
            </w:r>
          </w:p>
        </w:tc>
      </w:tr>
      <w:tr w:rsidR="00266ED1" w:rsidRPr="00A25075" w:rsidTr="00AE2B8D">
        <w:trPr>
          <w:cantSplit/>
          <w:trHeight w:val="228"/>
        </w:trPr>
        <w:tc>
          <w:tcPr>
            <w:tcW w:w="5245" w:type="dxa"/>
            <w:noWrap/>
            <w:hideMark/>
          </w:tcPr>
          <w:p w:rsidR="00266ED1" w:rsidRPr="00A25075" w:rsidRDefault="00266ED1" w:rsidP="00AE2B8D">
            <w:pPr>
              <w:pStyle w:val="Pro-Tab"/>
              <w:tabs>
                <w:tab w:val="left" w:pos="0"/>
              </w:tabs>
              <w:spacing w:before="0" w:after="0"/>
              <w:ind w:firstLine="5"/>
              <w:rPr>
                <w:rFonts w:ascii="Times New Roman" w:hAnsi="Times New Roman"/>
                <w:sz w:val="24"/>
                <w:szCs w:val="24"/>
              </w:rPr>
            </w:pPr>
            <w:r w:rsidRPr="00A25075">
              <w:rPr>
                <w:rFonts w:ascii="Times New Roman" w:hAnsi="Times New Roman"/>
                <w:sz w:val="24"/>
                <w:szCs w:val="24"/>
              </w:rPr>
              <w:t>общеобразовательные классы очно-заочной формы обучения (вечернее обучение)</w:t>
            </w:r>
          </w:p>
        </w:tc>
        <w:tc>
          <w:tcPr>
            <w:tcW w:w="1606" w:type="dxa"/>
            <w:noWrap/>
            <w:vAlign w:val="center"/>
            <w:hideMark/>
          </w:tcPr>
          <w:p w:rsidR="00266ED1" w:rsidRPr="00A25075" w:rsidRDefault="00266ED1" w:rsidP="00AE2B8D">
            <w:pPr>
              <w:pStyle w:val="Pro-Tab"/>
              <w:tabs>
                <w:tab w:val="left" w:pos="0"/>
              </w:tabs>
              <w:spacing w:before="0" w:after="0"/>
              <w:ind w:firstLine="5"/>
              <w:jc w:val="center"/>
              <w:rPr>
                <w:rFonts w:ascii="Times New Roman" w:hAnsi="Times New Roman"/>
                <w:sz w:val="24"/>
                <w:szCs w:val="24"/>
              </w:rPr>
            </w:pPr>
            <w:r w:rsidRPr="00A25075">
              <w:rPr>
                <w:rFonts w:ascii="Times New Roman" w:hAnsi="Times New Roman"/>
                <w:sz w:val="24"/>
                <w:szCs w:val="24"/>
              </w:rPr>
              <w:t>25,00</w:t>
            </w:r>
          </w:p>
        </w:tc>
        <w:tc>
          <w:tcPr>
            <w:tcW w:w="1606" w:type="dxa"/>
            <w:noWrap/>
            <w:vAlign w:val="center"/>
            <w:hideMark/>
          </w:tcPr>
          <w:p w:rsidR="00266ED1" w:rsidRPr="00A25075" w:rsidRDefault="00266ED1" w:rsidP="00AE2B8D">
            <w:pPr>
              <w:pStyle w:val="Pro-Tab"/>
              <w:tabs>
                <w:tab w:val="left" w:pos="0"/>
              </w:tabs>
              <w:spacing w:before="0" w:after="0"/>
              <w:ind w:firstLine="5"/>
              <w:jc w:val="center"/>
              <w:rPr>
                <w:rFonts w:ascii="Times New Roman" w:hAnsi="Times New Roman"/>
                <w:sz w:val="24"/>
                <w:szCs w:val="24"/>
              </w:rPr>
            </w:pPr>
            <w:r w:rsidRPr="00A25075">
              <w:rPr>
                <w:rFonts w:ascii="Times New Roman" w:hAnsi="Times New Roman"/>
                <w:sz w:val="24"/>
                <w:szCs w:val="24"/>
              </w:rPr>
              <w:t>26,00</w:t>
            </w:r>
          </w:p>
        </w:tc>
        <w:tc>
          <w:tcPr>
            <w:tcW w:w="1607" w:type="dxa"/>
            <w:noWrap/>
            <w:vAlign w:val="center"/>
            <w:hideMark/>
          </w:tcPr>
          <w:p w:rsidR="00266ED1" w:rsidRPr="00A25075" w:rsidRDefault="00266ED1" w:rsidP="00AE2B8D">
            <w:pPr>
              <w:pStyle w:val="Pro-Tab"/>
              <w:tabs>
                <w:tab w:val="left" w:pos="0"/>
              </w:tabs>
              <w:spacing w:before="0" w:after="0"/>
              <w:ind w:firstLine="5"/>
              <w:jc w:val="center"/>
              <w:rPr>
                <w:rFonts w:ascii="Times New Roman" w:hAnsi="Times New Roman"/>
                <w:sz w:val="24"/>
                <w:szCs w:val="24"/>
              </w:rPr>
            </w:pPr>
            <w:r w:rsidRPr="00A25075">
              <w:rPr>
                <w:rFonts w:ascii="Times New Roman" w:hAnsi="Times New Roman"/>
                <w:sz w:val="24"/>
                <w:szCs w:val="24"/>
              </w:rPr>
              <w:t>26,00</w:t>
            </w:r>
          </w:p>
        </w:tc>
      </w:tr>
      <w:tr w:rsidR="00266ED1" w:rsidRPr="00A25075" w:rsidTr="00AE2B8D">
        <w:trPr>
          <w:cantSplit/>
          <w:trHeight w:val="228"/>
        </w:trPr>
        <w:tc>
          <w:tcPr>
            <w:tcW w:w="5245" w:type="dxa"/>
            <w:noWrap/>
            <w:hideMark/>
          </w:tcPr>
          <w:p w:rsidR="00266ED1" w:rsidRPr="00A25075" w:rsidRDefault="00266ED1" w:rsidP="00AE2B8D">
            <w:pPr>
              <w:pStyle w:val="Pro-Tab"/>
              <w:tabs>
                <w:tab w:val="left" w:pos="0"/>
              </w:tabs>
              <w:spacing w:before="0" w:after="0"/>
              <w:ind w:firstLine="5"/>
              <w:rPr>
                <w:rFonts w:ascii="Times New Roman" w:hAnsi="Times New Roman"/>
                <w:sz w:val="24"/>
                <w:szCs w:val="24"/>
              </w:rPr>
            </w:pPr>
            <w:r w:rsidRPr="00A25075">
              <w:rPr>
                <w:rFonts w:ascii="Times New Roman" w:hAnsi="Times New Roman"/>
                <w:sz w:val="24"/>
                <w:szCs w:val="24"/>
              </w:rPr>
              <w:t>учащиеся, получающие образование на дому (обучение на дому)</w:t>
            </w:r>
          </w:p>
        </w:tc>
        <w:tc>
          <w:tcPr>
            <w:tcW w:w="1606" w:type="dxa"/>
            <w:noWrap/>
            <w:vAlign w:val="center"/>
            <w:hideMark/>
          </w:tcPr>
          <w:p w:rsidR="00266ED1" w:rsidRPr="00A25075" w:rsidRDefault="00266ED1" w:rsidP="00AE2B8D">
            <w:pPr>
              <w:pStyle w:val="Pro-Tab"/>
              <w:tabs>
                <w:tab w:val="left" w:pos="0"/>
              </w:tabs>
              <w:spacing w:before="0" w:after="0"/>
              <w:ind w:firstLine="5"/>
              <w:jc w:val="center"/>
              <w:rPr>
                <w:rFonts w:ascii="Times New Roman" w:hAnsi="Times New Roman"/>
                <w:sz w:val="24"/>
                <w:szCs w:val="24"/>
              </w:rPr>
            </w:pPr>
            <w:r w:rsidRPr="00A25075">
              <w:rPr>
                <w:rFonts w:ascii="Times New Roman" w:hAnsi="Times New Roman"/>
                <w:sz w:val="24"/>
                <w:szCs w:val="24"/>
              </w:rPr>
              <w:t>8,00</w:t>
            </w:r>
          </w:p>
        </w:tc>
        <w:tc>
          <w:tcPr>
            <w:tcW w:w="1606" w:type="dxa"/>
            <w:noWrap/>
            <w:vAlign w:val="center"/>
            <w:hideMark/>
          </w:tcPr>
          <w:p w:rsidR="00266ED1" w:rsidRPr="00A25075" w:rsidRDefault="00266ED1" w:rsidP="00AE2B8D">
            <w:pPr>
              <w:pStyle w:val="Pro-Tab"/>
              <w:tabs>
                <w:tab w:val="left" w:pos="0"/>
              </w:tabs>
              <w:spacing w:before="0" w:after="0"/>
              <w:ind w:firstLine="5"/>
              <w:jc w:val="center"/>
              <w:rPr>
                <w:rFonts w:ascii="Times New Roman" w:hAnsi="Times New Roman"/>
                <w:sz w:val="24"/>
                <w:szCs w:val="24"/>
              </w:rPr>
            </w:pPr>
            <w:r w:rsidRPr="00A25075">
              <w:rPr>
                <w:rFonts w:ascii="Times New Roman" w:hAnsi="Times New Roman"/>
                <w:sz w:val="24"/>
                <w:szCs w:val="24"/>
              </w:rPr>
              <w:t>10,00</w:t>
            </w:r>
          </w:p>
        </w:tc>
        <w:tc>
          <w:tcPr>
            <w:tcW w:w="1607" w:type="dxa"/>
            <w:noWrap/>
            <w:vAlign w:val="center"/>
            <w:hideMark/>
          </w:tcPr>
          <w:p w:rsidR="00266ED1" w:rsidRPr="00A25075" w:rsidRDefault="00266ED1" w:rsidP="00AE2B8D">
            <w:pPr>
              <w:pStyle w:val="Pro-Tab"/>
              <w:tabs>
                <w:tab w:val="left" w:pos="0"/>
              </w:tabs>
              <w:spacing w:before="0" w:after="0"/>
              <w:ind w:firstLine="5"/>
              <w:jc w:val="center"/>
              <w:rPr>
                <w:rFonts w:ascii="Times New Roman" w:hAnsi="Times New Roman"/>
                <w:sz w:val="24"/>
                <w:szCs w:val="24"/>
              </w:rPr>
            </w:pPr>
            <w:r w:rsidRPr="00A25075">
              <w:rPr>
                <w:rFonts w:ascii="Times New Roman" w:hAnsi="Times New Roman"/>
                <w:sz w:val="24"/>
                <w:szCs w:val="24"/>
              </w:rPr>
              <w:t>11,00</w:t>
            </w:r>
          </w:p>
        </w:tc>
      </w:tr>
      <w:tr w:rsidR="00266ED1" w:rsidRPr="00A25075" w:rsidTr="00AE2B8D">
        <w:trPr>
          <w:cantSplit/>
          <w:trHeight w:val="228"/>
        </w:trPr>
        <w:tc>
          <w:tcPr>
            <w:tcW w:w="5245" w:type="dxa"/>
            <w:noWrap/>
            <w:hideMark/>
          </w:tcPr>
          <w:p w:rsidR="00266ED1" w:rsidRPr="00A25075" w:rsidRDefault="00266ED1" w:rsidP="00AE2B8D">
            <w:pPr>
              <w:pStyle w:val="Pro-Tab"/>
              <w:tabs>
                <w:tab w:val="left" w:pos="0"/>
              </w:tabs>
              <w:spacing w:before="0" w:after="0"/>
              <w:ind w:firstLine="5"/>
              <w:rPr>
                <w:rFonts w:ascii="Times New Roman" w:hAnsi="Times New Roman"/>
                <w:sz w:val="24"/>
                <w:szCs w:val="24"/>
              </w:rPr>
            </w:pPr>
            <w:r w:rsidRPr="00A25075">
              <w:rPr>
                <w:rFonts w:ascii="Times New Roman" w:hAnsi="Times New Roman"/>
                <w:sz w:val="24"/>
                <w:szCs w:val="24"/>
              </w:rPr>
              <w:t>учащиеся в форме семейного обучения (семейное обучение)</w:t>
            </w:r>
          </w:p>
        </w:tc>
        <w:tc>
          <w:tcPr>
            <w:tcW w:w="1606" w:type="dxa"/>
            <w:noWrap/>
            <w:vAlign w:val="center"/>
            <w:hideMark/>
          </w:tcPr>
          <w:p w:rsidR="00266ED1" w:rsidRPr="00A25075" w:rsidRDefault="00266ED1" w:rsidP="00AE2B8D">
            <w:pPr>
              <w:pStyle w:val="Pro-Tab"/>
              <w:tabs>
                <w:tab w:val="left" w:pos="0"/>
              </w:tabs>
              <w:spacing w:before="0" w:after="0"/>
              <w:ind w:firstLine="5"/>
              <w:jc w:val="center"/>
              <w:rPr>
                <w:rFonts w:ascii="Times New Roman" w:hAnsi="Times New Roman"/>
                <w:sz w:val="24"/>
                <w:szCs w:val="24"/>
              </w:rPr>
            </w:pPr>
            <w:r w:rsidRPr="00A25075">
              <w:rPr>
                <w:rFonts w:ascii="Times New Roman" w:hAnsi="Times New Roman"/>
                <w:sz w:val="24"/>
                <w:szCs w:val="24"/>
              </w:rPr>
              <w:t>0,225</w:t>
            </w:r>
          </w:p>
        </w:tc>
        <w:tc>
          <w:tcPr>
            <w:tcW w:w="1606" w:type="dxa"/>
            <w:noWrap/>
            <w:vAlign w:val="center"/>
            <w:hideMark/>
          </w:tcPr>
          <w:p w:rsidR="00266ED1" w:rsidRPr="00A25075" w:rsidRDefault="00266ED1" w:rsidP="00AE2B8D">
            <w:pPr>
              <w:pStyle w:val="Pro-Tab"/>
              <w:tabs>
                <w:tab w:val="left" w:pos="0"/>
              </w:tabs>
              <w:spacing w:before="0" w:after="0"/>
              <w:ind w:firstLine="5"/>
              <w:jc w:val="center"/>
              <w:rPr>
                <w:rFonts w:ascii="Times New Roman" w:hAnsi="Times New Roman"/>
                <w:sz w:val="24"/>
                <w:szCs w:val="24"/>
              </w:rPr>
            </w:pPr>
            <w:r w:rsidRPr="00A25075">
              <w:rPr>
                <w:rFonts w:ascii="Times New Roman" w:hAnsi="Times New Roman"/>
                <w:sz w:val="24"/>
                <w:szCs w:val="24"/>
              </w:rPr>
              <w:t>0,425</w:t>
            </w:r>
          </w:p>
        </w:tc>
        <w:tc>
          <w:tcPr>
            <w:tcW w:w="1607" w:type="dxa"/>
            <w:noWrap/>
            <w:vAlign w:val="center"/>
            <w:hideMark/>
          </w:tcPr>
          <w:p w:rsidR="00266ED1" w:rsidRPr="00A25075" w:rsidRDefault="00266ED1" w:rsidP="00AE2B8D">
            <w:pPr>
              <w:pStyle w:val="Pro-Tab"/>
              <w:tabs>
                <w:tab w:val="left" w:pos="0"/>
              </w:tabs>
              <w:spacing w:before="0" w:after="0"/>
              <w:ind w:firstLine="5"/>
              <w:jc w:val="center"/>
              <w:rPr>
                <w:rFonts w:ascii="Times New Roman" w:hAnsi="Times New Roman"/>
                <w:sz w:val="24"/>
                <w:szCs w:val="24"/>
              </w:rPr>
            </w:pPr>
            <w:r w:rsidRPr="00A25075">
              <w:rPr>
                <w:rFonts w:ascii="Times New Roman" w:hAnsi="Times New Roman"/>
                <w:sz w:val="24"/>
                <w:szCs w:val="24"/>
              </w:rPr>
              <w:t>0,475</w:t>
            </w:r>
          </w:p>
        </w:tc>
      </w:tr>
    </w:tbl>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k</m:t>
            </m:r>
          </m:e>
          <m:sub>
            <m:r>
              <w:rPr>
                <w:rFonts w:ascii="Cambria Math" w:hAnsi="Cambria Math"/>
                <w:spacing w:val="-20"/>
                <w:sz w:val="28"/>
                <w:szCs w:val="28"/>
              </w:rPr>
              <m:t>дел</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 xml:space="preserve">повышающий коэффициент, учитывающий деление класса на группы при проведении учебных занятий по отдельным предметам общеобразовательных программ. Принимаются следующие средние значения для каждой из ступеней общего образования, рассчитанные на основе Федерального базисного учебного плана и примерных учебных планов для образовательных учреждений Российской федерации, утвержденных Приказом </w:t>
      </w:r>
      <w:proofErr w:type="spellStart"/>
      <w:r w:rsidR="00266ED1" w:rsidRPr="00A25075">
        <w:rPr>
          <w:rFonts w:ascii="Times New Roman" w:hAnsi="Times New Roman"/>
          <w:sz w:val="28"/>
          <w:szCs w:val="28"/>
        </w:rPr>
        <w:t>Минобрнауки</w:t>
      </w:r>
      <w:proofErr w:type="spellEnd"/>
      <w:r w:rsidR="00266ED1" w:rsidRPr="00A25075">
        <w:rPr>
          <w:rFonts w:ascii="Times New Roman" w:hAnsi="Times New Roman"/>
          <w:sz w:val="28"/>
          <w:szCs w:val="28"/>
        </w:rPr>
        <w:t xml:space="preserve"> РФ от 9.03.2004 года №1312:</w:t>
      </w:r>
    </w:p>
    <w:p w:rsidR="00266ED1" w:rsidRPr="00A25075" w:rsidRDefault="00266ED1" w:rsidP="00AE2B8D">
      <w:pPr>
        <w:pStyle w:val="Pro-List-2"/>
        <w:numPr>
          <w:ilvl w:val="0"/>
          <w:numId w:val="0"/>
        </w:numPr>
        <w:tabs>
          <w:tab w:val="left" w:pos="0"/>
        </w:tabs>
        <w:spacing w:before="0" w:after="0" w:line="240" w:lineRule="auto"/>
        <w:ind w:left="851"/>
        <w:rPr>
          <w:rFonts w:ascii="Times New Roman" w:hAnsi="Times New Roman"/>
          <w:sz w:val="28"/>
          <w:szCs w:val="28"/>
        </w:rPr>
      </w:pPr>
      <w:r w:rsidRPr="00A25075">
        <w:rPr>
          <w:rFonts w:ascii="Times New Roman" w:hAnsi="Times New Roman"/>
          <w:sz w:val="28"/>
          <w:szCs w:val="28"/>
        </w:rPr>
        <w:t>начальное общее образование (1-4 классы) – 1,0636;</w:t>
      </w:r>
    </w:p>
    <w:p w:rsidR="00266ED1" w:rsidRPr="00A25075" w:rsidRDefault="00266ED1" w:rsidP="00AE2B8D">
      <w:pPr>
        <w:pStyle w:val="Pro-List-2"/>
        <w:numPr>
          <w:ilvl w:val="0"/>
          <w:numId w:val="0"/>
        </w:numPr>
        <w:tabs>
          <w:tab w:val="left" w:pos="0"/>
        </w:tabs>
        <w:spacing w:before="0" w:after="0" w:line="240" w:lineRule="auto"/>
        <w:ind w:left="851"/>
        <w:rPr>
          <w:rFonts w:ascii="Times New Roman" w:hAnsi="Times New Roman"/>
          <w:sz w:val="28"/>
          <w:szCs w:val="28"/>
        </w:rPr>
      </w:pPr>
      <w:r w:rsidRPr="00A25075">
        <w:rPr>
          <w:rFonts w:ascii="Times New Roman" w:hAnsi="Times New Roman"/>
          <w:sz w:val="28"/>
          <w:szCs w:val="28"/>
        </w:rPr>
        <w:t>основное общее образование (5-9 классы) – 1,1512;</w:t>
      </w:r>
    </w:p>
    <w:p w:rsidR="00266ED1" w:rsidRPr="00A25075" w:rsidRDefault="00266ED1" w:rsidP="00AE2B8D">
      <w:pPr>
        <w:pStyle w:val="Pro-List-2"/>
        <w:numPr>
          <w:ilvl w:val="0"/>
          <w:numId w:val="0"/>
        </w:numPr>
        <w:tabs>
          <w:tab w:val="left" w:pos="0"/>
        </w:tabs>
        <w:spacing w:before="0" w:after="0" w:line="240" w:lineRule="auto"/>
        <w:ind w:left="851"/>
        <w:rPr>
          <w:rFonts w:ascii="Times New Roman" w:hAnsi="Times New Roman"/>
          <w:sz w:val="28"/>
          <w:szCs w:val="28"/>
        </w:rPr>
      </w:pPr>
      <w:r w:rsidRPr="00A25075">
        <w:rPr>
          <w:rFonts w:ascii="Times New Roman" w:hAnsi="Times New Roman"/>
          <w:sz w:val="28"/>
          <w:szCs w:val="28"/>
        </w:rPr>
        <w:t>среднее (полное) обра</w:t>
      </w:r>
      <w:r w:rsidR="00AE2B8D" w:rsidRPr="00A25075">
        <w:rPr>
          <w:rFonts w:ascii="Times New Roman" w:hAnsi="Times New Roman"/>
          <w:sz w:val="28"/>
          <w:szCs w:val="28"/>
        </w:rPr>
        <w:t>зование (10-11 классы) – 1,2095;</w:t>
      </w:r>
    </w:p>
    <w:p w:rsidR="00AE2B8D" w:rsidRPr="00A25075" w:rsidRDefault="00AE2B8D" w:rsidP="00AE2B8D">
      <w:pPr>
        <w:pStyle w:val="Pro-List-2"/>
        <w:numPr>
          <w:ilvl w:val="0"/>
          <w:numId w:val="0"/>
        </w:numPr>
        <w:tabs>
          <w:tab w:val="left" w:pos="0"/>
        </w:tabs>
        <w:spacing w:before="0" w:after="0" w:line="240" w:lineRule="auto"/>
        <w:ind w:left="851"/>
        <w:rPr>
          <w:rFonts w:ascii="Times New Roman" w:hAnsi="Times New Roman"/>
          <w:sz w:val="28"/>
          <w:szCs w:val="28"/>
        </w:rPr>
      </w:pPr>
      <w:r w:rsidRPr="00A25075">
        <w:rPr>
          <w:rFonts w:ascii="Times New Roman" w:hAnsi="Times New Roman"/>
          <w:sz w:val="28"/>
          <w:szCs w:val="28"/>
        </w:rPr>
        <w:t>среднее (полное) образование (10-11 классы) профильное обучение – 1,2895.</w:t>
      </w:r>
    </w:p>
    <w:p w:rsidR="00266ED1" w:rsidRPr="00A25075" w:rsidRDefault="00266ED1" w:rsidP="00514E7C">
      <w:pPr>
        <w:pStyle w:val="Pro-F"/>
        <w:tabs>
          <w:tab w:val="clear" w:pos="1701"/>
          <w:tab w:val="left" w:pos="0"/>
          <w:tab w:val="left" w:pos="851"/>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 xml:space="preserve">При расчетной наполняемости менее 20 учащихся на класс значение коэффициента принимается </w:t>
      </w:r>
      <w:proofErr w:type="gramStart"/>
      <w:r w:rsidRPr="00A25075">
        <w:rPr>
          <w:rFonts w:ascii="Times New Roman" w:hAnsi="Times New Roman"/>
          <w:sz w:val="28"/>
          <w:szCs w:val="28"/>
        </w:rPr>
        <w:t>равным</w:t>
      </w:r>
      <w:proofErr w:type="gramEnd"/>
      <w:r w:rsidRPr="00A25075">
        <w:rPr>
          <w:rFonts w:ascii="Times New Roman" w:hAnsi="Times New Roman"/>
          <w:sz w:val="28"/>
          <w:szCs w:val="28"/>
        </w:rPr>
        <w:t xml:space="preserve"> 1,000;</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КР</m:t>
            </m:r>
          </m:e>
          <m:sub>
            <m:r>
              <w:rPr>
                <w:rFonts w:ascii="Cambria Math" w:hAnsi="Cambria Math"/>
                <w:spacing w:val="-20"/>
                <w:sz w:val="28"/>
                <w:szCs w:val="28"/>
              </w:rPr>
              <m:t>н</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продолжительность коррекционно-развивающих занятий для учащихся по адаптированным программам, включаемых во внеурочную деятельность. В соответствии с Федеральными государственными образовательными стандартами общего образования обучающихся с ограниченными возможностями здоровья принимается равной 5 часам в неделю;</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Sup>
          <m:sSubSupPr>
            <m:ctrlPr>
              <w:rPr>
                <w:rFonts w:ascii="Cambria Math" w:hAnsi="Cambria Math"/>
                <w:i/>
                <w:spacing w:val="-20"/>
                <w:sz w:val="28"/>
                <w:szCs w:val="28"/>
                <w:lang w:val="en-US"/>
              </w:rPr>
            </m:ctrlPr>
          </m:sSubSupPr>
          <m:e>
            <m:r>
              <w:rPr>
                <w:rFonts w:ascii="Cambria Math" w:hAnsi="Cambria Math"/>
                <w:spacing w:val="-20"/>
                <w:sz w:val="28"/>
                <w:szCs w:val="28"/>
              </w:rPr>
              <m:t>ВД</m:t>
            </m:r>
          </m:e>
          <m:sub>
            <m:r>
              <w:rPr>
                <w:rFonts w:ascii="Cambria Math" w:hAnsi="Cambria Math"/>
                <w:spacing w:val="-20"/>
                <w:sz w:val="28"/>
                <w:szCs w:val="28"/>
              </w:rPr>
              <m:t>н</m:t>
            </m:r>
          </m:sub>
          <m:sup>
            <m:r>
              <w:rPr>
                <w:rFonts w:ascii="Cambria Math" w:hAnsi="Cambria Math"/>
                <w:spacing w:val="-20"/>
                <w:sz w:val="28"/>
                <w:szCs w:val="28"/>
                <w:lang w:val="en-US"/>
              </w:rPr>
              <m:t>lim</m:t>
            </m:r>
          </m:sup>
        </m:sSubSup>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предельная продолжительность внеурочной деятельности, часов в неделю. В соответствии с Федеральными государственными образовательными стандартами принимается равной 10 часам в неделю для всех ступеней общего образования;</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k</m:t>
            </m:r>
          </m:e>
          <m:sub>
            <m:r>
              <w:rPr>
                <w:rFonts w:ascii="Cambria Math" w:hAnsi="Cambria Math"/>
                <w:spacing w:val="-20"/>
                <w:sz w:val="28"/>
                <w:szCs w:val="28"/>
              </w:rPr>
              <m:t>вд</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коэффициент посещаемости занятий внеурочной деятельности. Принимаются следующие средние значения коэффициента для каждой из ступеней общего образования:</w:t>
      </w:r>
    </w:p>
    <w:p w:rsidR="00266ED1" w:rsidRPr="00A25075" w:rsidRDefault="00266ED1" w:rsidP="00266ED1">
      <w:pPr>
        <w:pStyle w:val="Pro-List-2"/>
        <w:tabs>
          <w:tab w:val="clear" w:pos="720"/>
          <w:tab w:val="left" w:pos="0"/>
          <w:tab w:val="num" w:pos="2345"/>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начальное общее образование (1-4 классы) – 1,000;</w:t>
      </w:r>
    </w:p>
    <w:p w:rsidR="00266ED1" w:rsidRPr="00A25075" w:rsidRDefault="00266ED1" w:rsidP="00266ED1">
      <w:pPr>
        <w:pStyle w:val="Pro-List-2"/>
        <w:tabs>
          <w:tab w:val="clear" w:pos="720"/>
          <w:tab w:val="left" w:pos="0"/>
          <w:tab w:val="num" w:pos="2345"/>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основное общее образование (5-9 классы) – 0,800;</w:t>
      </w:r>
    </w:p>
    <w:p w:rsidR="00266ED1" w:rsidRPr="00A25075" w:rsidRDefault="00266ED1" w:rsidP="00266ED1">
      <w:pPr>
        <w:pStyle w:val="Pro-List-2"/>
        <w:tabs>
          <w:tab w:val="clear" w:pos="720"/>
          <w:tab w:val="left" w:pos="0"/>
          <w:tab w:val="num" w:pos="2345"/>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среднее (полное) образование (10-11 классы) – 0,500;</w:t>
      </w: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m:oMath>
        <m:r>
          <w:rPr>
            <w:rFonts w:ascii="Cambria Math" w:hAnsi="Cambria Math"/>
            <w:spacing w:val="-20"/>
            <w:sz w:val="28"/>
            <w:szCs w:val="28"/>
            <w:lang w:val="en-US"/>
          </w:rPr>
          <m:t>m</m:t>
        </m:r>
      </m:oMath>
      <w:r w:rsidRPr="00A25075">
        <w:rPr>
          <w:rFonts w:ascii="Times New Roman" w:hAnsi="Times New Roman"/>
          <w:spacing w:val="-20"/>
          <w:sz w:val="28"/>
          <w:szCs w:val="28"/>
        </w:rPr>
        <w:tab/>
      </w:r>
      <w:r w:rsidRPr="00A25075">
        <w:rPr>
          <w:rFonts w:ascii="Times New Roman" w:hAnsi="Times New Roman"/>
          <w:sz w:val="28"/>
          <w:szCs w:val="28"/>
        </w:rPr>
        <w:t>-</w:t>
      </w:r>
      <w:r w:rsidRPr="00A25075">
        <w:rPr>
          <w:rFonts w:ascii="Times New Roman" w:hAnsi="Times New Roman"/>
          <w:sz w:val="28"/>
          <w:szCs w:val="28"/>
        </w:rPr>
        <w:tab/>
        <w:t>расчетная наполняемость классов организаций, реализующих программы общего образования, человек в классе;</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lang w:val="en-US"/>
              </w:rPr>
              <m:t>n</m:t>
            </m:r>
          </m:e>
          <m:sub>
            <m:r>
              <w:rPr>
                <w:rFonts w:ascii="Cambria Math" w:hAnsi="Cambria Math"/>
                <w:spacing w:val="-20"/>
                <w:sz w:val="28"/>
                <w:szCs w:val="28"/>
              </w:rPr>
              <m:t>у</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 xml:space="preserve">продолжительность рабочего времени, установленная для учителей организаций, осуществляющих образовательную деятельность по общеобразовательным программам (в том числе адаптированным). В соответствии с Приказом </w:t>
      </w:r>
      <w:proofErr w:type="spellStart"/>
      <w:r w:rsidR="00266ED1" w:rsidRPr="00A25075">
        <w:rPr>
          <w:rFonts w:ascii="Times New Roman" w:hAnsi="Times New Roman"/>
          <w:sz w:val="28"/>
          <w:szCs w:val="28"/>
        </w:rPr>
        <w:t>Минобрнауки</w:t>
      </w:r>
      <w:proofErr w:type="spellEnd"/>
      <w:r w:rsidR="00266ED1" w:rsidRPr="00A25075">
        <w:rPr>
          <w:rFonts w:ascii="Times New Roman" w:hAnsi="Times New Roman"/>
          <w:sz w:val="28"/>
          <w:szCs w:val="28"/>
        </w:rPr>
        <w:t xml:space="preserve"> РФ от 22.12.2014г. №</w:t>
      </w:r>
      <w:r w:rsidR="00514E7C" w:rsidRPr="00A25075">
        <w:rPr>
          <w:rFonts w:ascii="Times New Roman" w:hAnsi="Times New Roman"/>
          <w:sz w:val="28"/>
          <w:szCs w:val="28"/>
        </w:rPr>
        <w:t xml:space="preserve"> </w:t>
      </w:r>
      <w:r w:rsidR="00266ED1" w:rsidRPr="00A25075">
        <w:rPr>
          <w:rFonts w:ascii="Times New Roman" w:hAnsi="Times New Roman"/>
          <w:sz w:val="28"/>
          <w:szCs w:val="28"/>
        </w:rPr>
        <w:t>1601 принимается равной 18 часов в неделю за 1 ставку.</w:t>
      </w:r>
    </w:p>
    <w:p w:rsidR="00266ED1" w:rsidRPr="00A25075" w:rsidRDefault="00266ED1" w:rsidP="00266ED1">
      <w:pPr>
        <w:pStyle w:val="Pro-List1"/>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к)</w:t>
      </w:r>
      <w:r w:rsidRPr="00A25075">
        <w:rPr>
          <w:rFonts w:ascii="Times New Roman" w:hAnsi="Times New Roman"/>
          <w:sz w:val="28"/>
          <w:szCs w:val="28"/>
        </w:rPr>
        <w:tab/>
        <w:t>педагоги-психологи, осуществляющие образовательную деятельность (коррекционную работу с учащимися с ограниченными возможностями здоровья, кроме глухих и слабослышащих (позднооглохших) учащихся) по адаптированным общеобразовательным программам:</w:t>
      </w:r>
    </w:p>
    <w:p w:rsidR="00266ED1" w:rsidRPr="00A25075" w:rsidRDefault="00EA7D81" w:rsidP="00266ED1">
      <w:pPr>
        <w:pStyle w:val="Pro-Formula"/>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rPr>
              <m:t>N</m:t>
            </m:r>
          </m:e>
          <m:sub>
            <m:r>
              <m:rPr>
                <m:sty m:val="p"/>
              </m:rPr>
              <w:rPr>
                <w:rFonts w:ascii="Cambria Math" w:hAnsi="Cambria Math"/>
                <w:sz w:val="28"/>
                <w:szCs w:val="28"/>
              </w:rPr>
              <m:t>пс</m:t>
            </m:r>
          </m:sub>
        </m:sSub>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1</m:t>
            </m:r>
          </m:num>
          <m:den>
            <m:sSub>
              <m:sSubPr>
                <m:ctrlPr>
                  <w:rPr>
                    <w:rFonts w:ascii="Cambria Math" w:hAnsi="Cambria Math"/>
                    <w:sz w:val="28"/>
                    <w:szCs w:val="28"/>
                  </w:rPr>
                </m:ctrlPr>
              </m:sSubPr>
              <m:e>
                <m:r>
                  <w:rPr>
                    <w:rFonts w:ascii="Cambria Math" w:hAnsi="Cambria Math"/>
                    <w:sz w:val="28"/>
                    <w:szCs w:val="28"/>
                  </w:rPr>
                  <m:t>q</m:t>
                </m:r>
              </m:e>
              <m:sub>
                <m:r>
                  <m:rPr>
                    <m:sty m:val="p"/>
                  </m:rPr>
                  <w:rPr>
                    <w:rFonts w:ascii="Cambria Math" w:hAnsi="Cambria Math"/>
                    <w:sz w:val="28"/>
                    <w:szCs w:val="28"/>
                  </w:rPr>
                  <m:t>пс</m:t>
                </m:r>
              </m:sub>
            </m:sSub>
          </m:den>
        </m:f>
      </m:oMath>
      <w:r w:rsidR="00266ED1" w:rsidRPr="00A25075">
        <w:rPr>
          <w:rFonts w:ascii="Times New Roman" w:hAnsi="Times New Roman"/>
          <w:sz w:val="28"/>
          <w:szCs w:val="28"/>
        </w:rPr>
        <w:t xml:space="preserve"> </w:t>
      </w: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где:</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N</m:t>
            </m:r>
          </m:e>
          <m:sub>
            <m:r>
              <w:rPr>
                <w:rFonts w:ascii="Cambria Math" w:hAnsi="Cambria Math"/>
                <w:spacing w:val="-20"/>
                <w:sz w:val="28"/>
                <w:szCs w:val="28"/>
              </w:rPr>
              <m:t>пс</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натуральная норма затрат труда педагогов-психологов, ставок на 1 учащегося;</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q</m:t>
            </m:r>
          </m:e>
          <m:sub>
            <m:r>
              <w:rPr>
                <w:rFonts w:ascii="Cambria Math" w:hAnsi="Cambria Math"/>
                <w:spacing w:val="-20"/>
                <w:sz w:val="28"/>
                <w:szCs w:val="28"/>
              </w:rPr>
              <m:t>пс</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 xml:space="preserve">установленные нормы штатной обеспеченности педагогами-психологами организаций, осуществляющих образовательную деятельность по адаптированным общеобразовательным программам. В соответствии с Приказом </w:t>
      </w:r>
      <w:proofErr w:type="spellStart"/>
      <w:r w:rsidR="00266ED1" w:rsidRPr="00A25075">
        <w:rPr>
          <w:rFonts w:ascii="Times New Roman" w:hAnsi="Times New Roman"/>
          <w:sz w:val="28"/>
          <w:szCs w:val="28"/>
        </w:rPr>
        <w:t>Минобрнауки</w:t>
      </w:r>
      <w:proofErr w:type="spellEnd"/>
      <w:r w:rsidR="00266ED1" w:rsidRPr="00A25075">
        <w:rPr>
          <w:rFonts w:ascii="Times New Roman" w:hAnsi="Times New Roman"/>
          <w:sz w:val="28"/>
          <w:szCs w:val="28"/>
        </w:rPr>
        <w:t xml:space="preserve"> России от 30.08.2013 №1015 принимается равной 20 учащихся с ограниченными возможностями здоровья на 1 ставку и 6,5 учащихся аутистического спектра на 1 ставку (как среднее значение диапазона 5-8 учащихся, установленного Приказом </w:t>
      </w:r>
      <w:proofErr w:type="spellStart"/>
      <w:r w:rsidR="00266ED1" w:rsidRPr="00A25075">
        <w:rPr>
          <w:rFonts w:ascii="Times New Roman" w:hAnsi="Times New Roman"/>
          <w:sz w:val="28"/>
          <w:szCs w:val="28"/>
        </w:rPr>
        <w:t>Минобрнауки</w:t>
      </w:r>
      <w:proofErr w:type="spellEnd"/>
      <w:r w:rsidR="00266ED1" w:rsidRPr="00A25075">
        <w:rPr>
          <w:rFonts w:ascii="Times New Roman" w:hAnsi="Times New Roman"/>
          <w:sz w:val="28"/>
          <w:szCs w:val="28"/>
        </w:rPr>
        <w:t xml:space="preserve"> России от 30.08.2013 №1015).</w:t>
      </w:r>
    </w:p>
    <w:p w:rsidR="00266ED1" w:rsidRPr="00A25075" w:rsidRDefault="00266ED1" w:rsidP="00266ED1">
      <w:pPr>
        <w:pStyle w:val="Pro-List1"/>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л)</w:t>
      </w:r>
      <w:r w:rsidRPr="00A25075">
        <w:rPr>
          <w:rFonts w:ascii="Times New Roman" w:hAnsi="Times New Roman"/>
          <w:sz w:val="28"/>
          <w:szCs w:val="28"/>
        </w:rPr>
        <w:tab/>
        <w:t>учителя-дефектологи, осуществляющие образовательную деятельность (коррекционную работу с учащимися с ограниченными возможностями здоровья, кроме учащихся с тяжелыми нарушениями речи) по адаптированным общеобразовательным программам:</w:t>
      </w:r>
    </w:p>
    <w:p w:rsidR="00266ED1" w:rsidRPr="00A25075" w:rsidRDefault="00EA7D81" w:rsidP="00266ED1">
      <w:pPr>
        <w:pStyle w:val="Pro-Formula"/>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rPr>
              <m:t>N</m:t>
            </m:r>
          </m:e>
          <m:sub>
            <m:r>
              <m:rPr>
                <m:sty m:val="p"/>
              </m:rPr>
              <w:rPr>
                <w:rFonts w:ascii="Cambria Math" w:hAnsi="Cambria Math"/>
                <w:sz w:val="28"/>
                <w:szCs w:val="28"/>
              </w:rPr>
              <m:t>дф</m:t>
            </m:r>
          </m:sub>
        </m:sSub>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1</m:t>
            </m:r>
          </m:num>
          <m:den>
            <m:sSub>
              <m:sSubPr>
                <m:ctrlPr>
                  <w:rPr>
                    <w:rFonts w:ascii="Cambria Math" w:hAnsi="Cambria Math"/>
                    <w:sz w:val="28"/>
                    <w:szCs w:val="28"/>
                  </w:rPr>
                </m:ctrlPr>
              </m:sSubPr>
              <m:e>
                <m:r>
                  <w:rPr>
                    <w:rFonts w:ascii="Cambria Math" w:hAnsi="Cambria Math"/>
                    <w:sz w:val="28"/>
                    <w:szCs w:val="28"/>
                  </w:rPr>
                  <m:t>q</m:t>
                </m:r>
              </m:e>
              <m:sub>
                <m:r>
                  <m:rPr>
                    <m:sty m:val="p"/>
                  </m:rPr>
                  <w:rPr>
                    <w:rFonts w:ascii="Cambria Math" w:hAnsi="Cambria Math"/>
                    <w:sz w:val="28"/>
                    <w:szCs w:val="28"/>
                  </w:rPr>
                  <m:t>дф</m:t>
                </m:r>
              </m:sub>
            </m:sSub>
          </m:den>
        </m:f>
      </m:oMath>
      <w:r w:rsidR="00266ED1" w:rsidRPr="00A25075">
        <w:rPr>
          <w:rFonts w:ascii="Times New Roman" w:hAnsi="Times New Roman"/>
          <w:sz w:val="28"/>
          <w:szCs w:val="28"/>
        </w:rPr>
        <w:t xml:space="preserve"> </w:t>
      </w: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где:</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N</m:t>
            </m:r>
          </m:e>
          <m:sub>
            <m:r>
              <w:rPr>
                <w:rFonts w:ascii="Cambria Math" w:hAnsi="Cambria Math"/>
                <w:spacing w:val="-20"/>
                <w:sz w:val="28"/>
                <w:szCs w:val="28"/>
              </w:rPr>
              <m:t>дф</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натуральная норма затрат труда учителей-дефектологов, ставок на 1 учащегося;</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q</m:t>
            </m:r>
          </m:e>
          <m:sub>
            <m:r>
              <w:rPr>
                <w:rFonts w:ascii="Cambria Math" w:hAnsi="Cambria Math"/>
                <w:spacing w:val="-20"/>
                <w:sz w:val="28"/>
                <w:szCs w:val="28"/>
              </w:rPr>
              <m:t>дф</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 xml:space="preserve">установленные нормы штатной обеспеченности учителями-дефектологами (сурдопедагогами, тифлопедагогами) организаций, осуществляющих образовательную деятельность по адаптированным общеобразовательным программам. Принимается равной 9 учащихся с ограниченными возможностями здоровья на 1 ставку учителя-дефектолога, как среднее значение диапазона, установленного Приказом </w:t>
      </w:r>
      <w:proofErr w:type="spellStart"/>
      <w:r w:rsidR="00266ED1" w:rsidRPr="00A25075">
        <w:rPr>
          <w:rFonts w:ascii="Times New Roman" w:hAnsi="Times New Roman"/>
          <w:sz w:val="28"/>
          <w:szCs w:val="28"/>
        </w:rPr>
        <w:t>Минобрнауки</w:t>
      </w:r>
      <w:proofErr w:type="spellEnd"/>
      <w:r w:rsidR="00266ED1" w:rsidRPr="00A25075">
        <w:rPr>
          <w:rFonts w:ascii="Times New Roman" w:hAnsi="Times New Roman"/>
          <w:sz w:val="28"/>
          <w:szCs w:val="28"/>
        </w:rPr>
        <w:t xml:space="preserve"> России от 30.08.2013 №</w:t>
      </w:r>
      <w:r w:rsidR="00514E7C" w:rsidRPr="00A25075">
        <w:rPr>
          <w:rFonts w:ascii="Times New Roman" w:hAnsi="Times New Roman"/>
          <w:sz w:val="28"/>
          <w:szCs w:val="28"/>
        </w:rPr>
        <w:t xml:space="preserve"> </w:t>
      </w:r>
      <w:r w:rsidR="00266ED1" w:rsidRPr="00A25075">
        <w:rPr>
          <w:rFonts w:ascii="Times New Roman" w:hAnsi="Times New Roman"/>
          <w:sz w:val="28"/>
          <w:szCs w:val="28"/>
        </w:rPr>
        <w:t>1015.</w:t>
      </w:r>
    </w:p>
    <w:p w:rsidR="00266ED1" w:rsidRPr="00A25075" w:rsidRDefault="00266ED1" w:rsidP="00266ED1">
      <w:pPr>
        <w:pStyle w:val="Pro-List1"/>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lastRenderedPageBreak/>
        <w:t>м)</w:t>
      </w:r>
      <w:r w:rsidRPr="00A25075">
        <w:rPr>
          <w:rFonts w:ascii="Times New Roman" w:hAnsi="Times New Roman"/>
          <w:sz w:val="28"/>
          <w:szCs w:val="28"/>
        </w:rPr>
        <w:tab/>
        <w:t>учителя-логопеды, осуществляющие образовательную деятельность (коррекционную работу с учащимися с тяжелыми нарушениями речи или с нарушениями опорно-двигательного аппарата, или с задержкой психического развития) по адаптированным общеобразовательным программам:</w:t>
      </w:r>
    </w:p>
    <w:p w:rsidR="00266ED1" w:rsidRPr="00A25075" w:rsidRDefault="00EA7D81" w:rsidP="00266ED1">
      <w:pPr>
        <w:pStyle w:val="Pro-Formula"/>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rPr>
              <m:t>N</m:t>
            </m:r>
          </m:e>
          <m:sub>
            <m:r>
              <m:rPr>
                <m:sty m:val="p"/>
              </m:rPr>
              <w:rPr>
                <w:rFonts w:ascii="Cambria Math" w:hAnsi="Cambria Math"/>
                <w:sz w:val="28"/>
                <w:szCs w:val="28"/>
              </w:rPr>
              <m:t>л</m:t>
            </m:r>
          </m:sub>
        </m:sSub>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1</m:t>
            </m:r>
          </m:num>
          <m:den>
            <m:sSub>
              <m:sSubPr>
                <m:ctrlPr>
                  <w:rPr>
                    <w:rFonts w:ascii="Cambria Math" w:hAnsi="Cambria Math"/>
                    <w:sz w:val="28"/>
                    <w:szCs w:val="28"/>
                  </w:rPr>
                </m:ctrlPr>
              </m:sSubPr>
              <m:e>
                <m:r>
                  <w:rPr>
                    <w:rFonts w:ascii="Cambria Math" w:hAnsi="Cambria Math"/>
                    <w:sz w:val="28"/>
                    <w:szCs w:val="28"/>
                  </w:rPr>
                  <m:t>q</m:t>
                </m:r>
              </m:e>
              <m:sub>
                <m:r>
                  <m:rPr>
                    <m:sty m:val="p"/>
                  </m:rPr>
                  <w:rPr>
                    <w:rFonts w:ascii="Cambria Math" w:hAnsi="Cambria Math"/>
                    <w:sz w:val="28"/>
                    <w:szCs w:val="28"/>
                  </w:rPr>
                  <m:t>л</m:t>
                </m:r>
              </m:sub>
            </m:sSub>
          </m:den>
        </m:f>
      </m:oMath>
      <w:r w:rsidR="00266ED1" w:rsidRPr="00A25075">
        <w:rPr>
          <w:rFonts w:ascii="Times New Roman" w:hAnsi="Times New Roman"/>
          <w:sz w:val="28"/>
          <w:szCs w:val="28"/>
        </w:rPr>
        <w:t xml:space="preserve"> </w:t>
      </w: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где:</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N</m:t>
            </m:r>
          </m:e>
          <m:sub>
            <m:r>
              <w:rPr>
                <w:rFonts w:ascii="Cambria Math" w:hAnsi="Cambria Math"/>
                <w:spacing w:val="-20"/>
                <w:sz w:val="28"/>
                <w:szCs w:val="28"/>
              </w:rPr>
              <m:t>л</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натуральная норма затрат труда учителей-логопедов, ставок на 1 учащегося;</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q</m:t>
            </m:r>
          </m:e>
          <m:sub>
            <m:r>
              <w:rPr>
                <w:rFonts w:ascii="Cambria Math" w:hAnsi="Cambria Math"/>
                <w:spacing w:val="-20"/>
                <w:sz w:val="28"/>
                <w:szCs w:val="28"/>
              </w:rPr>
              <m:t>л</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 xml:space="preserve">установленные нормы штатной обеспеченности учителями-логопедами организаций, осуществляющих образовательную деятельность по адаптированным общеобразовательным программам. Принимается равной 9 учащихся с ограниченными возможностями здоровья на 1 ставку учителя-логопеда, как среднее значение диапазона, установленного Приказом </w:t>
      </w:r>
      <w:proofErr w:type="spellStart"/>
      <w:r w:rsidR="00266ED1" w:rsidRPr="00A25075">
        <w:rPr>
          <w:rFonts w:ascii="Times New Roman" w:hAnsi="Times New Roman"/>
          <w:sz w:val="28"/>
          <w:szCs w:val="28"/>
        </w:rPr>
        <w:t>Минобрнауки</w:t>
      </w:r>
      <w:proofErr w:type="spellEnd"/>
      <w:r w:rsidR="00266ED1" w:rsidRPr="00A25075">
        <w:rPr>
          <w:rFonts w:ascii="Times New Roman" w:hAnsi="Times New Roman"/>
          <w:sz w:val="28"/>
          <w:szCs w:val="28"/>
        </w:rPr>
        <w:t xml:space="preserve"> России от 30.08.2013 №1015.</w:t>
      </w:r>
    </w:p>
    <w:p w:rsidR="00266ED1" w:rsidRPr="00A25075" w:rsidRDefault="00266ED1" w:rsidP="00266ED1">
      <w:pPr>
        <w:pStyle w:val="Pro-List1"/>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н)</w:t>
      </w:r>
      <w:r w:rsidRPr="00A25075">
        <w:rPr>
          <w:rFonts w:ascii="Times New Roman" w:hAnsi="Times New Roman"/>
          <w:sz w:val="28"/>
          <w:szCs w:val="28"/>
        </w:rPr>
        <w:tab/>
      </w:r>
      <w:proofErr w:type="spellStart"/>
      <w:r w:rsidRPr="00A25075">
        <w:rPr>
          <w:rFonts w:ascii="Times New Roman" w:hAnsi="Times New Roman"/>
          <w:sz w:val="28"/>
          <w:szCs w:val="28"/>
        </w:rPr>
        <w:t>тьюторы</w:t>
      </w:r>
      <w:proofErr w:type="spellEnd"/>
      <w:r w:rsidRPr="00A25075">
        <w:rPr>
          <w:rFonts w:ascii="Times New Roman" w:hAnsi="Times New Roman"/>
          <w:sz w:val="28"/>
          <w:szCs w:val="28"/>
        </w:rPr>
        <w:t xml:space="preserve">, ассистенты (помощники), осуществляющие образовательную деятельность (коррекционную работу с учащимися с нарушениями опорно-двигательного аппарата или с расстройствами </w:t>
      </w:r>
      <w:proofErr w:type="spellStart"/>
      <w:r w:rsidRPr="00A25075">
        <w:rPr>
          <w:rFonts w:ascii="Times New Roman" w:hAnsi="Times New Roman"/>
          <w:sz w:val="28"/>
          <w:szCs w:val="28"/>
        </w:rPr>
        <w:t>аутического</w:t>
      </w:r>
      <w:proofErr w:type="spellEnd"/>
      <w:r w:rsidRPr="00A25075">
        <w:rPr>
          <w:rFonts w:ascii="Times New Roman" w:hAnsi="Times New Roman"/>
          <w:sz w:val="28"/>
          <w:szCs w:val="28"/>
        </w:rPr>
        <w:t xml:space="preserve"> спектра (аутизм), или с умственной отсталостью (интеллектуальными нарушениями)) по адаптированным общеобразовательным программам:</w:t>
      </w:r>
    </w:p>
    <w:p w:rsidR="00266ED1" w:rsidRPr="00A25075" w:rsidRDefault="00EA7D81" w:rsidP="00266ED1">
      <w:pPr>
        <w:pStyle w:val="Pro-Formula"/>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rPr>
              <m:t>N</m:t>
            </m:r>
          </m:e>
          <m:sub>
            <m:r>
              <m:rPr>
                <m:sty m:val="p"/>
              </m:rPr>
              <w:rPr>
                <w:rFonts w:ascii="Cambria Math" w:hAnsi="Cambria Math"/>
                <w:sz w:val="28"/>
                <w:szCs w:val="28"/>
              </w:rPr>
              <m:t>т</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N</m:t>
            </m:r>
          </m:e>
          <m:sub>
            <m:r>
              <m:rPr>
                <m:sty m:val="p"/>
              </m:rPr>
              <w:rPr>
                <w:rFonts w:ascii="Cambria Math" w:hAnsi="Cambria Math"/>
                <w:sz w:val="28"/>
                <w:szCs w:val="28"/>
              </w:rPr>
              <m:t>у</m:t>
            </m:r>
          </m:sub>
        </m:sSub>
        <m:r>
          <m:rPr>
            <m:sty m:val="p"/>
          </m:rP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m</m:t>
            </m:r>
            <m:r>
              <m:rPr>
                <m:sty m:val="p"/>
              </m:rPr>
              <w:rPr>
                <w:rFonts w:ascii="Cambria Math" w:hAnsi="Cambria Math"/>
                <w:sz w:val="28"/>
                <w:szCs w:val="28"/>
              </w:rPr>
              <m:t>×</m:t>
            </m:r>
            <m:sSub>
              <m:sSubPr>
                <m:ctrlPr>
                  <w:rPr>
                    <w:rFonts w:ascii="Cambria Math" w:hAnsi="Cambria Math"/>
                    <w:sz w:val="28"/>
                    <w:szCs w:val="28"/>
                    <w:lang w:val="en-US"/>
                  </w:rPr>
                </m:ctrlPr>
              </m:sSubPr>
              <m:e>
                <m:r>
                  <w:rPr>
                    <w:rFonts w:ascii="Cambria Math" w:hAnsi="Cambria Math"/>
                    <w:sz w:val="28"/>
                    <w:szCs w:val="28"/>
                    <w:lang w:val="en-US"/>
                  </w:rPr>
                  <m:t>n</m:t>
                </m:r>
              </m:e>
              <m:sub>
                <m:r>
                  <m:rPr>
                    <m:sty m:val="p"/>
                  </m:rPr>
                  <w:rPr>
                    <w:rFonts w:ascii="Cambria Math" w:hAnsi="Cambria Math"/>
                    <w:sz w:val="28"/>
                    <w:szCs w:val="28"/>
                  </w:rPr>
                  <m:t>у</m:t>
                </m:r>
              </m:sub>
            </m:sSub>
          </m:num>
          <m:den>
            <m:sSub>
              <m:sSubPr>
                <m:ctrlPr>
                  <w:rPr>
                    <w:rFonts w:ascii="Cambria Math" w:hAnsi="Cambria Math"/>
                    <w:sz w:val="28"/>
                    <w:szCs w:val="28"/>
                  </w:rPr>
                </m:ctrlPr>
              </m:sSubPr>
              <m:e>
                <m:r>
                  <w:rPr>
                    <w:rFonts w:ascii="Cambria Math" w:hAnsi="Cambria Math"/>
                    <w:sz w:val="28"/>
                    <w:szCs w:val="28"/>
                  </w:rPr>
                  <m:t>q</m:t>
                </m:r>
              </m:e>
              <m:sub>
                <m:r>
                  <m:rPr>
                    <m:sty m:val="p"/>
                  </m:rPr>
                  <w:rPr>
                    <w:rFonts w:ascii="Cambria Math" w:hAnsi="Cambria Math"/>
                    <w:sz w:val="28"/>
                    <w:szCs w:val="28"/>
                  </w:rPr>
                  <m:t>т</m:t>
                </m:r>
              </m:sub>
            </m:sSub>
            <m:r>
              <m:rPr>
                <m:sty m:val="p"/>
              </m:rPr>
              <w:rPr>
                <w:rFonts w:ascii="Cambria Math" w:hAnsi="Cambria Math"/>
                <w:sz w:val="28"/>
                <w:szCs w:val="28"/>
              </w:rPr>
              <m:t>×</m:t>
            </m:r>
            <m:sSub>
              <m:sSubPr>
                <m:ctrlPr>
                  <w:rPr>
                    <w:rFonts w:ascii="Cambria Math" w:hAnsi="Cambria Math"/>
                    <w:sz w:val="28"/>
                    <w:szCs w:val="28"/>
                    <w:lang w:val="en-US"/>
                  </w:rPr>
                </m:ctrlPr>
              </m:sSubPr>
              <m:e>
                <m:r>
                  <w:rPr>
                    <w:rFonts w:ascii="Cambria Math" w:hAnsi="Cambria Math"/>
                    <w:sz w:val="28"/>
                    <w:szCs w:val="28"/>
                    <w:lang w:val="en-US"/>
                  </w:rPr>
                  <m:t>n</m:t>
                </m:r>
              </m:e>
              <m:sub>
                <m:r>
                  <m:rPr>
                    <m:sty m:val="p"/>
                  </m:rPr>
                  <w:rPr>
                    <w:rFonts w:ascii="Cambria Math" w:hAnsi="Cambria Math"/>
                    <w:sz w:val="28"/>
                    <w:szCs w:val="28"/>
                  </w:rPr>
                  <m:t>т</m:t>
                </m:r>
              </m:sub>
            </m:sSub>
          </m:den>
        </m:f>
      </m:oMath>
      <w:r w:rsidR="00266ED1" w:rsidRPr="00A25075">
        <w:rPr>
          <w:rFonts w:ascii="Times New Roman" w:hAnsi="Times New Roman"/>
          <w:sz w:val="28"/>
          <w:szCs w:val="28"/>
        </w:rPr>
        <w:t xml:space="preserve"> </w:t>
      </w: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где:</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N</m:t>
            </m:r>
          </m:e>
          <m:sub>
            <m:r>
              <w:rPr>
                <w:rFonts w:ascii="Cambria Math" w:hAnsi="Cambria Math"/>
                <w:spacing w:val="-20"/>
                <w:sz w:val="28"/>
                <w:szCs w:val="28"/>
              </w:rPr>
              <m:t>т</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 xml:space="preserve">натуральная норма затрат труда </w:t>
      </w:r>
      <w:proofErr w:type="spellStart"/>
      <w:r w:rsidR="00266ED1" w:rsidRPr="00A25075">
        <w:rPr>
          <w:rFonts w:ascii="Times New Roman" w:hAnsi="Times New Roman"/>
          <w:sz w:val="28"/>
          <w:szCs w:val="28"/>
        </w:rPr>
        <w:t>тьюторов</w:t>
      </w:r>
      <w:proofErr w:type="spellEnd"/>
      <w:r w:rsidR="00266ED1" w:rsidRPr="00A25075">
        <w:rPr>
          <w:rFonts w:ascii="Times New Roman" w:hAnsi="Times New Roman"/>
          <w:sz w:val="28"/>
          <w:szCs w:val="28"/>
        </w:rPr>
        <w:t>, ассистентов (помощников), ставок на 1 учащегося;</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N</m:t>
            </m:r>
          </m:e>
          <m:sub>
            <m:r>
              <w:rPr>
                <w:rFonts w:ascii="Cambria Math" w:hAnsi="Cambria Math"/>
                <w:spacing w:val="-20"/>
                <w:sz w:val="28"/>
                <w:szCs w:val="28"/>
              </w:rPr>
              <m:t>у</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натуральная норма затрат труда учителей организаций, осуществляющих образовательную деятельность по общеобразовательным программам, ставок на 1 учащегося;</w:t>
      </w: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m:oMath>
        <m:r>
          <w:rPr>
            <w:rFonts w:ascii="Cambria Math" w:hAnsi="Cambria Math"/>
            <w:spacing w:val="-20"/>
            <w:sz w:val="28"/>
            <w:szCs w:val="28"/>
            <w:lang w:val="en-US"/>
          </w:rPr>
          <m:t>m</m:t>
        </m:r>
      </m:oMath>
      <w:r w:rsidRPr="00A25075">
        <w:rPr>
          <w:rFonts w:ascii="Times New Roman" w:hAnsi="Times New Roman"/>
          <w:spacing w:val="-20"/>
          <w:sz w:val="28"/>
          <w:szCs w:val="28"/>
        </w:rPr>
        <w:tab/>
      </w:r>
      <w:r w:rsidRPr="00A25075">
        <w:rPr>
          <w:rFonts w:ascii="Times New Roman" w:hAnsi="Times New Roman"/>
          <w:sz w:val="28"/>
          <w:szCs w:val="28"/>
        </w:rPr>
        <w:t>-</w:t>
      </w:r>
      <w:r w:rsidRPr="00A25075">
        <w:rPr>
          <w:rFonts w:ascii="Times New Roman" w:hAnsi="Times New Roman"/>
          <w:sz w:val="28"/>
          <w:szCs w:val="28"/>
        </w:rPr>
        <w:tab/>
        <w:t>расчетная наполняемость классов организаций, реализующих программы общего образования, учащихся в классе;</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lang w:val="en-US"/>
              </w:rPr>
              <m:t>n</m:t>
            </m:r>
          </m:e>
          <m:sub>
            <m:r>
              <w:rPr>
                <w:rFonts w:ascii="Cambria Math" w:hAnsi="Cambria Math"/>
                <w:spacing w:val="-20"/>
                <w:sz w:val="28"/>
                <w:szCs w:val="28"/>
              </w:rPr>
              <m:t>у</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 xml:space="preserve">продолжительность рабочего времени, установленная для учителей организаций, осуществляющих образовательную деятельность по общеобразовательным программам (в том числе адаптированным). В соответствии с Приказом </w:t>
      </w:r>
      <w:proofErr w:type="spellStart"/>
      <w:r w:rsidR="00266ED1" w:rsidRPr="00A25075">
        <w:rPr>
          <w:rFonts w:ascii="Times New Roman" w:hAnsi="Times New Roman"/>
          <w:sz w:val="28"/>
          <w:szCs w:val="28"/>
        </w:rPr>
        <w:t>Минобрнауки</w:t>
      </w:r>
      <w:proofErr w:type="spellEnd"/>
      <w:r w:rsidR="00266ED1" w:rsidRPr="00A25075">
        <w:rPr>
          <w:rFonts w:ascii="Times New Roman" w:hAnsi="Times New Roman"/>
          <w:sz w:val="28"/>
          <w:szCs w:val="28"/>
        </w:rPr>
        <w:t xml:space="preserve"> РФ от 22.12.2014г. №1601 принимается равной 18 часов в неделю за 1 ставку;</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lang w:val="en-US"/>
              </w:rPr>
              <m:t>n</m:t>
            </m:r>
          </m:e>
          <m:sub>
            <m:r>
              <w:rPr>
                <w:rFonts w:ascii="Cambria Math" w:hAnsi="Cambria Math"/>
                <w:spacing w:val="-20"/>
                <w:sz w:val="28"/>
                <w:szCs w:val="28"/>
              </w:rPr>
              <m:t>т</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 xml:space="preserve">продолжительность рабочего времени, установленная </w:t>
      </w:r>
      <w:proofErr w:type="spellStart"/>
      <w:r w:rsidR="00266ED1" w:rsidRPr="00A25075">
        <w:rPr>
          <w:rFonts w:ascii="Times New Roman" w:hAnsi="Times New Roman"/>
          <w:sz w:val="28"/>
          <w:szCs w:val="28"/>
        </w:rPr>
        <w:t>тьюторам</w:t>
      </w:r>
      <w:proofErr w:type="spellEnd"/>
      <w:r w:rsidR="00266ED1" w:rsidRPr="00A25075">
        <w:rPr>
          <w:rFonts w:ascii="Times New Roman" w:hAnsi="Times New Roman"/>
          <w:sz w:val="28"/>
          <w:szCs w:val="28"/>
        </w:rPr>
        <w:t xml:space="preserve"> (ассистентам, помощникам) организаций, осуществляющих образовательную деятельность по адаптированным общеобразовательным программам, часов в неделю. В соответствии с Приказом </w:t>
      </w:r>
      <w:proofErr w:type="spellStart"/>
      <w:r w:rsidR="00266ED1" w:rsidRPr="00A25075">
        <w:rPr>
          <w:rFonts w:ascii="Times New Roman" w:hAnsi="Times New Roman"/>
          <w:sz w:val="28"/>
          <w:szCs w:val="28"/>
        </w:rPr>
        <w:t>Минобрнауки</w:t>
      </w:r>
      <w:proofErr w:type="spellEnd"/>
      <w:r w:rsidR="00266ED1" w:rsidRPr="00A25075">
        <w:rPr>
          <w:rFonts w:ascii="Times New Roman" w:hAnsi="Times New Roman"/>
          <w:sz w:val="28"/>
          <w:szCs w:val="28"/>
        </w:rPr>
        <w:t xml:space="preserve"> РФ от 22.12.2014г. №1601 принимается равной 36 часов в неделю за 1 ставку;</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q</m:t>
            </m:r>
          </m:e>
          <m:sub>
            <m:r>
              <w:rPr>
                <w:rFonts w:ascii="Cambria Math" w:hAnsi="Cambria Math"/>
                <w:spacing w:val="-20"/>
                <w:sz w:val="28"/>
                <w:szCs w:val="28"/>
              </w:rPr>
              <m:t>т</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 xml:space="preserve">установленные нормы штатной обеспеченности </w:t>
      </w:r>
      <w:proofErr w:type="spellStart"/>
      <w:r w:rsidR="00266ED1" w:rsidRPr="00A25075">
        <w:rPr>
          <w:rFonts w:ascii="Times New Roman" w:hAnsi="Times New Roman"/>
          <w:sz w:val="28"/>
          <w:szCs w:val="28"/>
        </w:rPr>
        <w:t>тьюторами</w:t>
      </w:r>
      <w:proofErr w:type="spellEnd"/>
      <w:r w:rsidR="00266ED1" w:rsidRPr="00A25075">
        <w:rPr>
          <w:rFonts w:ascii="Times New Roman" w:hAnsi="Times New Roman"/>
          <w:sz w:val="28"/>
          <w:szCs w:val="28"/>
        </w:rPr>
        <w:t xml:space="preserve">, ассистентами (помощниками) организаций, осуществляющих образовательную деятельность по адаптированным общеобразовательным программам. В соответствии с Приказом </w:t>
      </w:r>
      <w:proofErr w:type="spellStart"/>
      <w:r w:rsidR="00266ED1" w:rsidRPr="00A25075">
        <w:rPr>
          <w:rFonts w:ascii="Times New Roman" w:hAnsi="Times New Roman"/>
          <w:sz w:val="28"/>
          <w:szCs w:val="28"/>
        </w:rPr>
        <w:t>Минобрнауки</w:t>
      </w:r>
      <w:proofErr w:type="spellEnd"/>
      <w:r w:rsidR="00266ED1" w:rsidRPr="00A25075">
        <w:rPr>
          <w:rFonts w:ascii="Times New Roman" w:hAnsi="Times New Roman"/>
          <w:sz w:val="28"/>
          <w:szCs w:val="28"/>
        </w:rPr>
        <w:t xml:space="preserve"> России от 30.08.2013 №1015 принимается равной 6 учащихся с ограниченными возможностями здоровья на 1 ставку.</w:t>
      </w:r>
    </w:p>
    <w:p w:rsidR="00266ED1" w:rsidRPr="00A25075" w:rsidRDefault="00266ED1" w:rsidP="00266ED1">
      <w:pPr>
        <w:pStyle w:val="Pro-Gramma1"/>
        <w:tabs>
          <w:tab w:val="clear" w:pos="851"/>
          <w:tab w:val="left" w:pos="0"/>
        </w:tabs>
        <w:spacing w:before="0" w:line="240" w:lineRule="auto"/>
        <w:ind w:left="0" w:firstLine="851"/>
        <w:rPr>
          <w:rFonts w:ascii="Times New Roman" w:hAnsi="Times New Roman"/>
          <w:sz w:val="28"/>
          <w:szCs w:val="28"/>
        </w:rPr>
      </w:pPr>
      <w:r w:rsidRPr="00A25075">
        <w:rPr>
          <w:rFonts w:ascii="Times New Roman" w:hAnsi="Times New Roman"/>
          <w:sz w:val="28"/>
          <w:szCs w:val="28"/>
        </w:rPr>
        <w:lastRenderedPageBreak/>
        <w:t>6.</w:t>
      </w:r>
      <w:r w:rsidRPr="00A25075">
        <w:rPr>
          <w:rFonts w:ascii="Times New Roman" w:hAnsi="Times New Roman"/>
          <w:sz w:val="28"/>
          <w:szCs w:val="28"/>
        </w:rPr>
        <w:tab/>
        <w:t>Расчетная наполняемость (</w:t>
      </w:r>
      <m:oMath>
        <m:r>
          <w:rPr>
            <w:rFonts w:ascii="Cambria Math" w:hAnsi="Cambria Math"/>
            <w:spacing w:val="-20"/>
            <w:sz w:val="28"/>
            <w:szCs w:val="28"/>
            <w:lang w:val="en-US"/>
          </w:rPr>
          <m:t>m</m:t>
        </m:r>
      </m:oMath>
      <w:r w:rsidRPr="00A25075">
        <w:rPr>
          <w:rFonts w:ascii="Times New Roman" w:hAnsi="Times New Roman"/>
          <w:spacing w:val="-20"/>
          <w:sz w:val="28"/>
          <w:szCs w:val="28"/>
        </w:rPr>
        <w:t xml:space="preserve">) </w:t>
      </w:r>
      <w:r w:rsidRPr="00A25075">
        <w:rPr>
          <w:rFonts w:ascii="Times New Roman" w:hAnsi="Times New Roman"/>
          <w:sz w:val="28"/>
          <w:szCs w:val="28"/>
        </w:rPr>
        <w:t xml:space="preserve">принимается </w:t>
      </w:r>
      <w:proofErr w:type="gramStart"/>
      <w:r w:rsidRPr="00A25075">
        <w:rPr>
          <w:rFonts w:ascii="Times New Roman" w:hAnsi="Times New Roman"/>
          <w:sz w:val="28"/>
          <w:szCs w:val="28"/>
        </w:rPr>
        <w:t>равной</w:t>
      </w:r>
      <w:proofErr w:type="gramEnd"/>
      <w:r w:rsidRPr="00A25075">
        <w:rPr>
          <w:rFonts w:ascii="Times New Roman" w:hAnsi="Times New Roman"/>
          <w:sz w:val="28"/>
          <w:szCs w:val="28"/>
        </w:rPr>
        <w:t>:</w:t>
      </w:r>
    </w:p>
    <w:p w:rsidR="00266ED1" w:rsidRPr="00A25075" w:rsidRDefault="00266ED1" w:rsidP="00266ED1">
      <w:pPr>
        <w:pStyle w:val="Pro-List1"/>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а)</w:t>
      </w:r>
      <w:r w:rsidRPr="00A25075">
        <w:rPr>
          <w:rFonts w:ascii="Times New Roman" w:hAnsi="Times New Roman"/>
          <w:sz w:val="28"/>
          <w:szCs w:val="28"/>
        </w:rPr>
        <w:tab/>
        <w:t>группы воспитанников общеразвивающей направленности:</w:t>
      </w:r>
    </w:p>
    <w:tbl>
      <w:tblPr>
        <w:tblStyle w:val="a7"/>
        <w:tblW w:w="10001" w:type="dxa"/>
        <w:tblInd w:w="108" w:type="dxa"/>
        <w:tblLayout w:type="fixed"/>
        <w:tblLook w:val="04A0" w:firstRow="1" w:lastRow="0" w:firstColumn="1" w:lastColumn="0" w:noHBand="0" w:noVBand="1"/>
      </w:tblPr>
      <w:tblGrid>
        <w:gridCol w:w="6521"/>
        <w:gridCol w:w="1637"/>
        <w:gridCol w:w="1843"/>
      </w:tblGrid>
      <w:tr w:rsidR="00266ED1" w:rsidRPr="00A25075" w:rsidTr="00AE2B8D">
        <w:trPr>
          <w:trHeight w:val="228"/>
          <w:tblHeader/>
        </w:trPr>
        <w:tc>
          <w:tcPr>
            <w:tcW w:w="6521" w:type="dxa"/>
            <w:vMerge w:val="restart"/>
            <w:noWrap/>
            <w:hideMark/>
          </w:tcPr>
          <w:p w:rsidR="00266ED1" w:rsidRPr="00A25075" w:rsidRDefault="00266ED1" w:rsidP="00AE2B8D">
            <w:pPr>
              <w:pStyle w:val="Pro-Tab"/>
              <w:tabs>
                <w:tab w:val="left" w:pos="0"/>
              </w:tabs>
              <w:spacing w:before="0" w:after="0"/>
              <w:ind w:firstLine="34"/>
              <w:rPr>
                <w:rFonts w:ascii="Times New Roman" w:hAnsi="Times New Roman"/>
                <w:sz w:val="22"/>
                <w:szCs w:val="22"/>
              </w:rPr>
            </w:pPr>
            <w:r w:rsidRPr="00A25075">
              <w:rPr>
                <w:rFonts w:ascii="Times New Roman" w:hAnsi="Times New Roman"/>
                <w:sz w:val="22"/>
                <w:szCs w:val="22"/>
              </w:rPr>
              <w:t>Общая численность воспитанников образовательной организации, осваивающих образовательные программы дошкольного образования</w:t>
            </w:r>
          </w:p>
        </w:tc>
        <w:tc>
          <w:tcPr>
            <w:tcW w:w="3480" w:type="dxa"/>
            <w:gridSpan w:val="2"/>
            <w:noWrap/>
          </w:tcPr>
          <w:p w:rsidR="00266ED1" w:rsidRPr="00A25075" w:rsidRDefault="00266ED1" w:rsidP="00AE2B8D">
            <w:pPr>
              <w:pStyle w:val="Pro-Tab"/>
              <w:tabs>
                <w:tab w:val="left" w:pos="0"/>
              </w:tabs>
              <w:spacing w:before="0" w:after="0"/>
              <w:jc w:val="center"/>
              <w:rPr>
                <w:rFonts w:ascii="Times New Roman" w:hAnsi="Times New Roman"/>
                <w:sz w:val="22"/>
                <w:szCs w:val="22"/>
              </w:rPr>
            </w:pPr>
            <w:r w:rsidRPr="00A25075">
              <w:rPr>
                <w:rFonts w:ascii="Times New Roman" w:hAnsi="Times New Roman"/>
                <w:sz w:val="22"/>
                <w:szCs w:val="22"/>
              </w:rPr>
              <w:t>Расчетная наполняемость групп</w:t>
            </w:r>
          </w:p>
        </w:tc>
      </w:tr>
      <w:tr w:rsidR="00266ED1" w:rsidRPr="00A25075" w:rsidTr="00AE2B8D">
        <w:trPr>
          <w:trHeight w:val="228"/>
          <w:tblHeader/>
        </w:trPr>
        <w:tc>
          <w:tcPr>
            <w:tcW w:w="6521" w:type="dxa"/>
            <w:vMerge/>
            <w:tcBorders>
              <w:bottom w:val="single" w:sz="4" w:space="0" w:color="000000" w:themeColor="text1"/>
            </w:tcBorders>
            <w:noWrap/>
          </w:tcPr>
          <w:p w:rsidR="00266ED1" w:rsidRPr="00A25075" w:rsidRDefault="00266ED1" w:rsidP="00266ED1">
            <w:pPr>
              <w:pStyle w:val="Pro-Tab"/>
              <w:tabs>
                <w:tab w:val="left" w:pos="0"/>
              </w:tabs>
              <w:spacing w:before="0" w:after="0"/>
              <w:ind w:firstLine="851"/>
              <w:rPr>
                <w:rFonts w:ascii="Times New Roman" w:hAnsi="Times New Roman"/>
                <w:sz w:val="22"/>
                <w:szCs w:val="22"/>
              </w:rPr>
            </w:pPr>
          </w:p>
        </w:tc>
        <w:tc>
          <w:tcPr>
            <w:tcW w:w="1637" w:type="dxa"/>
            <w:tcBorders>
              <w:bottom w:val="single" w:sz="4" w:space="0" w:color="000000" w:themeColor="text1"/>
            </w:tcBorders>
            <w:noWrap/>
          </w:tcPr>
          <w:p w:rsidR="00266ED1" w:rsidRPr="00A25075" w:rsidRDefault="00266ED1" w:rsidP="00AE2B8D">
            <w:pPr>
              <w:pStyle w:val="Pro-Tab"/>
              <w:tabs>
                <w:tab w:val="left" w:pos="0"/>
              </w:tabs>
              <w:spacing w:before="0" w:after="0"/>
              <w:jc w:val="center"/>
              <w:rPr>
                <w:rFonts w:ascii="Times New Roman" w:hAnsi="Times New Roman"/>
                <w:sz w:val="22"/>
                <w:szCs w:val="22"/>
              </w:rPr>
            </w:pPr>
            <w:r w:rsidRPr="00A25075">
              <w:rPr>
                <w:rFonts w:ascii="Times New Roman" w:hAnsi="Times New Roman"/>
                <w:sz w:val="22"/>
                <w:szCs w:val="22"/>
              </w:rPr>
              <w:t>воспитанников</w:t>
            </w:r>
            <w:r w:rsidRPr="00A25075">
              <w:rPr>
                <w:rFonts w:ascii="Times New Roman" w:hAnsi="Times New Roman"/>
                <w:sz w:val="22"/>
                <w:szCs w:val="22"/>
              </w:rPr>
              <w:br/>
              <w:t>до 3-х лет</w:t>
            </w:r>
          </w:p>
        </w:tc>
        <w:tc>
          <w:tcPr>
            <w:tcW w:w="1843" w:type="dxa"/>
            <w:tcBorders>
              <w:bottom w:val="single" w:sz="4" w:space="0" w:color="000000" w:themeColor="text1"/>
            </w:tcBorders>
            <w:noWrap/>
          </w:tcPr>
          <w:p w:rsidR="00266ED1" w:rsidRPr="00A25075" w:rsidRDefault="00266ED1" w:rsidP="00AE2B8D">
            <w:pPr>
              <w:pStyle w:val="Pro-Tab"/>
              <w:tabs>
                <w:tab w:val="left" w:pos="0"/>
              </w:tabs>
              <w:spacing w:before="0" w:after="0"/>
              <w:jc w:val="center"/>
              <w:rPr>
                <w:rFonts w:ascii="Times New Roman" w:hAnsi="Times New Roman"/>
                <w:sz w:val="22"/>
                <w:szCs w:val="22"/>
              </w:rPr>
            </w:pPr>
            <w:r w:rsidRPr="00A25075">
              <w:rPr>
                <w:rFonts w:ascii="Times New Roman" w:hAnsi="Times New Roman"/>
                <w:sz w:val="22"/>
                <w:szCs w:val="22"/>
              </w:rPr>
              <w:t>воспитанников старше 3-х лет</w:t>
            </w:r>
          </w:p>
        </w:tc>
      </w:tr>
      <w:tr w:rsidR="00266ED1" w:rsidRPr="00A25075" w:rsidTr="00AE2B8D">
        <w:trPr>
          <w:trHeight w:val="228"/>
        </w:trPr>
        <w:tc>
          <w:tcPr>
            <w:tcW w:w="6521" w:type="dxa"/>
            <w:shd w:val="clear" w:color="auto" w:fill="auto"/>
            <w:noWrap/>
            <w:hideMark/>
          </w:tcPr>
          <w:p w:rsidR="00266ED1" w:rsidRPr="00A25075" w:rsidRDefault="00266ED1" w:rsidP="00AE2B8D">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в городских организациях или в организациях более 100 воспитанников, расположенных на селе или в ПГТ</w:t>
            </w:r>
          </w:p>
        </w:tc>
        <w:tc>
          <w:tcPr>
            <w:tcW w:w="1637" w:type="dxa"/>
            <w:shd w:val="clear" w:color="auto" w:fill="auto"/>
            <w:noWrap/>
            <w:vAlign w:val="center"/>
            <w:hideMark/>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19</w:t>
            </w:r>
          </w:p>
        </w:tc>
        <w:tc>
          <w:tcPr>
            <w:tcW w:w="1843" w:type="dxa"/>
            <w:shd w:val="clear" w:color="auto" w:fill="auto"/>
            <w:noWrap/>
            <w:vAlign w:val="center"/>
            <w:hideMark/>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23</w:t>
            </w:r>
          </w:p>
        </w:tc>
      </w:tr>
      <w:tr w:rsidR="00266ED1" w:rsidRPr="00A25075" w:rsidTr="00AE2B8D">
        <w:trPr>
          <w:trHeight w:val="228"/>
        </w:trPr>
        <w:tc>
          <w:tcPr>
            <w:tcW w:w="6521" w:type="dxa"/>
            <w:shd w:val="clear" w:color="auto" w:fill="auto"/>
            <w:noWrap/>
            <w:hideMark/>
          </w:tcPr>
          <w:p w:rsidR="00266ED1" w:rsidRPr="00A25075" w:rsidRDefault="00266ED1" w:rsidP="00AE2B8D">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в организациях на 51-100 воспитанников, расположенных на селе или в ПГТ</w:t>
            </w:r>
          </w:p>
        </w:tc>
        <w:tc>
          <w:tcPr>
            <w:tcW w:w="1637" w:type="dxa"/>
            <w:shd w:val="clear" w:color="auto" w:fill="auto"/>
            <w:noWrap/>
            <w:vAlign w:val="center"/>
            <w:hideMark/>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15</w:t>
            </w:r>
          </w:p>
        </w:tc>
        <w:tc>
          <w:tcPr>
            <w:tcW w:w="1843" w:type="dxa"/>
            <w:shd w:val="clear" w:color="auto" w:fill="auto"/>
            <w:noWrap/>
            <w:vAlign w:val="center"/>
            <w:hideMark/>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20</w:t>
            </w:r>
          </w:p>
        </w:tc>
      </w:tr>
      <w:tr w:rsidR="00266ED1" w:rsidRPr="00A25075" w:rsidTr="00AE2B8D">
        <w:trPr>
          <w:trHeight w:val="228"/>
        </w:trPr>
        <w:tc>
          <w:tcPr>
            <w:tcW w:w="6521" w:type="dxa"/>
            <w:shd w:val="clear" w:color="auto" w:fill="auto"/>
            <w:noWrap/>
            <w:hideMark/>
          </w:tcPr>
          <w:p w:rsidR="00266ED1" w:rsidRPr="00A25075" w:rsidRDefault="00266ED1" w:rsidP="00AE2B8D">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в организациях на 26-50 воспитанников, расположенных на селе, или в организациях менее 51 воспитанников, расположенных в ПГТ</w:t>
            </w:r>
          </w:p>
        </w:tc>
        <w:tc>
          <w:tcPr>
            <w:tcW w:w="1637" w:type="dxa"/>
            <w:shd w:val="clear" w:color="auto" w:fill="auto"/>
            <w:noWrap/>
            <w:vAlign w:val="center"/>
            <w:hideMark/>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10</w:t>
            </w:r>
          </w:p>
        </w:tc>
        <w:tc>
          <w:tcPr>
            <w:tcW w:w="1843" w:type="dxa"/>
            <w:shd w:val="clear" w:color="auto" w:fill="auto"/>
            <w:noWrap/>
            <w:vAlign w:val="center"/>
            <w:hideMark/>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15</w:t>
            </w:r>
          </w:p>
        </w:tc>
      </w:tr>
      <w:tr w:rsidR="00266ED1" w:rsidRPr="00A25075" w:rsidTr="00AE2B8D">
        <w:trPr>
          <w:trHeight w:val="228"/>
        </w:trPr>
        <w:tc>
          <w:tcPr>
            <w:tcW w:w="6521" w:type="dxa"/>
            <w:shd w:val="clear" w:color="auto" w:fill="auto"/>
            <w:noWrap/>
            <w:hideMark/>
          </w:tcPr>
          <w:p w:rsidR="00266ED1" w:rsidRPr="00A25075" w:rsidRDefault="00266ED1" w:rsidP="00AE2B8D">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в организациях на 11-25 воспитанников, расположенных на селе</w:t>
            </w:r>
          </w:p>
        </w:tc>
        <w:tc>
          <w:tcPr>
            <w:tcW w:w="1637" w:type="dxa"/>
            <w:shd w:val="clear" w:color="auto" w:fill="auto"/>
            <w:noWrap/>
            <w:vAlign w:val="center"/>
            <w:hideMark/>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10</w:t>
            </w:r>
          </w:p>
        </w:tc>
        <w:tc>
          <w:tcPr>
            <w:tcW w:w="1843" w:type="dxa"/>
            <w:shd w:val="clear" w:color="auto" w:fill="auto"/>
            <w:noWrap/>
            <w:vAlign w:val="center"/>
            <w:hideMark/>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10</w:t>
            </w:r>
          </w:p>
        </w:tc>
      </w:tr>
      <w:tr w:rsidR="00266ED1" w:rsidRPr="00A25075" w:rsidTr="00AE2B8D">
        <w:trPr>
          <w:trHeight w:val="228"/>
        </w:trPr>
        <w:tc>
          <w:tcPr>
            <w:tcW w:w="6521" w:type="dxa"/>
            <w:tcBorders>
              <w:bottom w:val="single" w:sz="4" w:space="0" w:color="auto"/>
            </w:tcBorders>
            <w:shd w:val="clear" w:color="auto" w:fill="auto"/>
            <w:noWrap/>
            <w:hideMark/>
          </w:tcPr>
          <w:p w:rsidR="00266ED1" w:rsidRPr="00A25075" w:rsidRDefault="00266ED1" w:rsidP="00AE2B8D">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в организациях на 10 и менее воспитанников, расположенных на селе</w:t>
            </w:r>
          </w:p>
        </w:tc>
        <w:tc>
          <w:tcPr>
            <w:tcW w:w="1637" w:type="dxa"/>
            <w:tcBorders>
              <w:bottom w:val="single" w:sz="4" w:space="0" w:color="auto"/>
            </w:tcBorders>
            <w:shd w:val="clear" w:color="auto" w:fill="auto"/>
            <w:noWrap/>
            <w:vAlign w:val="center"/>
            <w:hideMark/>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5</w:t>
            </w:r>
          </w:p>
        </w:tc>
        <w:tc>
          <w:tcPr>
            <w:tcW w:w="1843" w:type="dxa"/>
            <w:tcBorders>
              <w:bottom w:val="single" w:sz="4" w:space="0" w:color="auto"/>
            </w:tcBorders>
            <w:shd w:val="clear" w:color="auto" w:fill="auto"/>
            <w:noWrap/>
            <w:vAlign w:val="center"/>
            <w:hideMark/>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5</w:t>
            </w:r>
          </w:p>
        </w:tc>
      </w:tr>
    </w:tbl>
    <w:p w:rsidR="00266ED1" w:rsidRPr="00A25075" w:rsidRDefault="00266ED1" w:rsidP="00266ED1">
      <w:pPr>
        <w:pStyle w:val="Pro-List1"/>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б)</w:t>
      </w:r>
      <w:r w:rsidRPr="00A25075">
        <w:rPr>
          <w:rFonts w:ascii="Times New Roman" w:hAnsi="Times New Roman"/>
          <w:sz w:val="28"/>
          <w:szCs w:val="28"/>
        </w:rPr>
        <w:tab/>
        <w:t>группы воспитанников комбинированной направленности:</w:t>
      </w:r>
    </w:p>
    <w:tbl>
      <w:tblPr>
        <w:tblStyle w:val="a7"/>
        <w:tblW w:w="9923" w:type="dxa"/>
        <w:tblInd w:w="108" w:type="dxa"/>
        <w:tblLayout w:type="fixed"/>
        <w:tblLook w:val="04A0" w:firstRow="1" w:lastRow="0" w:firstColumn="1" w:lastColumn="0" w:noHBand="0" w:noVBand="1"/>
      </w:tblPr>
      <w:tblGrid>
        <w:gridCol w:w="6521"/>
        <w:gridCol w:w="1701"/>
        <w:gridCol w:w="1701"/>
      </w:tblGrid>
      <w:tr w:rsidR="00266ED1" w:rsidRPr="00A25075" w:rsidTr="00AE2B8D">
        <w:trPr>
          <w:cantSplit/>
          <w:trHeight w:val="228"/>
        </w:trPr>
        <w:tc>
          <w:tcPr>
            <w:tcW w:w="6521" w:type="dxa"/>
            <w:vMerge w:val="restart"/>
            <w:noWrap/>
            <w:hideMark/>
          </w:tcPr>
          <w:p w:rsidR="00266ED1" w:rsidRPr="00A25075" w:rsidRDefault="00266ED1" w:rsidP="00AE2B8D">
            <w:pPr>
              <w:pStyle w:val="Pro-Tab"/>
              <w:tabs>
                <w:tab w:val="left" w:pos="0"/>
              </w:tabs>
              <w:spacing w:before="0" w:after="0"/>
              <w:jc w:val="center"/>
              <w:rPr>
                <w:rFonts w:ascii="Times New Roman" w:hAnsi="Times New Roman"/>
                <w:sz w:val="22"/>
                <w:szCs w:val="22"/>
              </w:rPr>
            </w:pPr>
            <w:r w:rsidRPr="00A25075">
              <w:rPr>
                <w:rFonts w:ascii="Times New Roman" w:hAnsi="Times New Roman"/>
                <w:sz w:val="22"/>
                <w:szCs w:val="22"/>
              </w:rPr>
              <w:t>Воспитанники с ограниченными возможностями здоровья, включенные в группы комбинированной направленности образовательной организации, реализующей образовательные программы дошкольного образования</w:t>
            </w:r>
          </w:p>
        </w:tc>
        <w:tc>
          <w:tcPr>
            <w:tcW w:w="3402" w:type="dxa"/>
            <w:gridSpan w:val="2"/>
            <w:noWrap/>
          </w:tcPr>
          <w:p w:rsidR="00266ED1" w:rsidRPr="00A25075" w:rsidRDefault="00266ED1" w:rsidP="00AE2B8D">
            <w:pPr>
              <w:pStyle w:val="Pro-Tab"/>
              <w:tabs>
                <w:tab w:val="left" w:pos="0"/>
              </w:tabs>
              <w:spacing w:before="0" w:after="0"/>
              <w:jc w:val="center"/>
              <w:rPr>
                <w:rFonts w:ascii="Times New Roman" w:hAnsi="Times New Roman"/>
                <w:sz w:val="22"/>
                <w:szCs w:val="22"/>
              </w:rPr>
            </w:pPr>
            <w:r w:rsidRPr="00A25075">
              <w:rPr>
                <w:rFonts w:ascii="Times New Roman" w:hAnsi="Times New Roman"/>
                <w:sz w:val="22"/>
                <w:szCs w:val="22"/>
              </w:rPr>
              <w:t>Расчетная наполняемость групп</w:t>
            </w:r>
          </w:p>
        </w:tc>
      </w:tr>
      <w:tr w:rsidR="00266ED1" w:rsidRPr="00A25075" w:rsidTr="00AE2B8D">
        <w:trPr>
          <w:cantSplit/>
          <w:trHeight w:val="228"/>
        </w:trPr>
        <w:tc>
          <w:tcPr>
            <w:tcW w:w="6521" w:type="dxa"/>
            <w:vMerge/>
            <w:noWrap/>
          </w:tcPr>
          <w:p w:rsidR="00266ED1" w:rsidRPr="00A25075" w:rsidRDefault="00266ED1" w:rsidP="00AE2B8D">
            <w:pPr>
              <w:pStyle w:val="Pro-Tab"/>
              <w:tabs>
                <w:tab w:val="left" w:pos="0"/>
              </w:tabs>
              <w:spacing w:before="0" w:after="0"/>
              <w:jc w:val="center"/>
              <w:rPr>
                <w:rFonts w:ascii="Times New Roman" w:hAnsi="Times New Roman"/>
                <w:sz w:val="22"/>
                <w:szCs w:val="22"/>
              </w:rPr>
            </w:pPr>
          </w:p>
        </w:tc>
        <w:tc>
          <w:tcPr>
            <w:tcW w:w="1701" w:type="dxa"/>
            <w:noWrap/>
          </w:tcPr>
          <w:p w:rsidR="00266ED1" w:rsidRPr="00A25075" w:rsidRDefault="00266ED1" w:rsidP="00AE2B8D">
            <w:pPr>
              <w:pStyle w:val="Pro-Tab"/>
              <w:tabs>
                <w:tab w:val="left" w:pos="0"/>
              </w:tabs>
              <w:spacing w:before="0" w:after="0"/>
              <w:jc w:val="center"/>
              <w:rPr>
                <w:rFonts w:ascii="Times New Roman" w:hAnsi="Times New Roman"/>
                <w:sz w:val="22"/>
                <w:szCs w:val="22"/>
              </w:rPr>
            </w:pPr>
            <w:r w:rsidRPr="00A25075">
              <w:rPr>
                <w:rFonts w:ascii="Times New Roman" w:hAnsi="Times New Roman"/>
                <w:sz w:val="22"/>
                <w:szCs w:val="22"/>
              </w:rPr>
              <w:t>воспитанников</w:t>
            </w:r>
            <w:r w:rsidRPr="00A25075">
              <w:rPr>
                <w:rFonts w:ascii="Times New Roman" w:hAnsi="Times New Roman"/>
                <w:sz w:val="22"/>
                <w:szCs w:val="22"/>
              </w:rPr>
              <w:br/>
              <w:t>до 3-х лет</w:t>
            </w:r>
          </w:p>
        </w:tc>
        <w:tc>
          <w:tcPr>
            <w:tcW w:w="1701" w:type="dxa"/>
            <w:noWrap/>
          </w:tcPr>
          <w:p w:rsidR="00266ED1" w:rsidRPr="00A25075" w:rsidRDefault="00266ED1" w:rsidP="00AE2B8D">
            <w:pPr>
              <w:pStyle w:val="Pro-Tab"/>
              <w:tabs>
                <w:tab w:val="left" w:pos="0"/>
              </w:tabs>
              <w:spacing w:before="0" w:after="0"/>
              <w:jc w:val="center"/>
              <w:rPr>
                <w:rFonts w:ascii="Times New Roman" w:hAnsi="Times New Roman"/>
                <w:sz w:val="22"/>
                <w:szCs w:val="22"/>
              </w:rPr>
            </w:pPr>
            <w:r w:rsidRPr="00A25075">
              <w:rPr>
                <w:rFonts w:ascii="Times New Roman" w:hAnsi="Times New Roman"/>
                <w:sz w:val="22"/>
                <w:szCs w:val="22"/>
              </w:rPr>
              <w:t>воспитанников</w:t>
            </w:r>
            <w:r w:rsidRPr="00A25075">
              <w:rPr>
                <w:rFonts w:ascii="Times New Roman" w:hAnsi="Times New Roman"/>
                <w:sz w:val="22"/>
                <w:szCs w:val="22"/>
              </w:rPr>
              <w:br/>
              <w:t>старше 3-х лет</w:t>
            </w:r>
          </w:p>
        </w:tc>
      </w:tr>
      <w:tr w:rsidR="00266ED1" w:rsidRPr="00A25075" w:rsidTr="00AE2B8D">
        <w:trPr>
          <w:cantSplit/>
          <w:trHeight w:val="228"/>
        </w:trPr>
        <w:tc>
          <w:tcPr>
            <w:tcW w:w="6521" w:type="dxa"/>
            <w:noWrap/>
            <w:hideMark/>
          </w:tcPr>
          <w:p w:rsidR="00266ED1" w:rsidRPr="00A25075" w:rsidRDefault="00266ED1" w:rsidP="00AE2B8D">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глухие</w:t>
            </w:r>
          </w:p>
        </w:tc>
        <w:tc>
          <w:tcPr>
            <w:tcW w:w="1701" w:type="dxa"/>
            <w:noWrap/>
            <w:vAlign w:val="center"/>
            <w:hideMark/>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10</w:t>
            </w:r>
          </w:p>
        </w:tc>
        <w:tc>
          <w:tcPr>
            <w:tcW w:w="1701" w:type="dxa"/>
            <w:noWrap/>
            <w:vAlign w:val="center"/>
            <w:hideMark/>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10</w:t>
            </w:r>
          </w:p>
        </w:tc>
      </w:tr>
      <w:tr w:rsidR="00266ED1" w:rsidRPr="00A25075" w:rsidTr="00AE2B8D">
        <w:trPr>
          <w:cantSplit/>
          <w:trHeight w:val="228"/>
        </w:trPr>
        <w:tc>
          <w:tcPr>
            <w:tcW w:w="6521" w:type="dxa"/>
            <w:noWrap/>
            <w:hideMark/>
          </w:tcPr>
          <w:p w:rsidR="00266ED1" w:rsidRPr="00A25075" w:rsidRDefault="00266ED1" w:rsidP="00AE2B8D">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слабослышащие (позднооглохшие)</w:t>
            </w:r>
          </w:p>
        </w:tc>
        <w:tc>
          <w:tcPr>
            <w:tcW w:w="1701" w:type="dxa"/>
            <w:noWrap/>
            <w:vAlign w:val="center"/>
            <w:hideMark/>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10</w:t>
            </w:r>
          </w:p>
        </w:tc>
        <w:tc>
          <w:tcPr>
            <w:tcW w:w="1701" w:type="dxa"/>
            <w:noWrap/>
            <w:vAlign w:val="center"/>
            <w:hideMark/>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15</w:t>
            </w:r>
          </w:p>
        </w:tc>
      </w:tr>
      <w:tr w:rsidR="00266ED1" w:rsidRPr="00A25075" w:rsidTr="00AE2B8D">
        <w:trPr>
          <w:cantSplit/>
          <w:trHeight w:val="228"/>
        </w:trPr>
        <w:tc>
          <w:tcPr>
            <w:tcW w:w="6521" w:type="dxa"/>
            <w:noWrap/>
            <w:hideMark/>
          </w:tcPr>
          <w:p w:rsidR="00266ED1" w:rsidRPr="00A25075" w:rsidRDefault="00266ED1" w:rsidP="00AE2B8D">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слепые</w:t>
            </w:r>
          </w:p>
        </w:tc>
        <w:tc>
          <w:tcPr>
            <w:tcW w:w="1701" w:type="dxa"/>
            <w:noWrap/>
            <w:vAlign w:val="center"/>
            <w:hideMark/>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10</w:t>
            </w:r>
          </w:p>
        </w:tc>
        <w:tc>
          <w:tcPr>
            <w:tcW w:w="1701" w:type="dxa"/>
            <w:noWrap/>
            <w:vAlign w:val="center"/>
            <w:hideMark/>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10</w:t>
            </w:r>
          </w:p>
        </w:tc>
      </w:tr>
      <w:tr w:rsidR="00266ED1" w:rsidRPr="00A25075" w:rsidTr="00AE2B8D">
        <w:trPr>
          <w:cantSplit/>
          <w:trHeight w:val="228"/>
        </w:trPr>
        <w:tc>
          <w:tcPr>
            <w:tcW w:w="6521" w:type="dxa"/>
            <w:noWrap/>
            <w:hideMark/>
          </w:tcPr>
          <w:p w:rsidR="00266ED1" w:rsidRPr="00A25075" w:rsidRDefault="00266ED1" w:rsidP="00AE2B8D">
            <w:pPr>
              <w:pStyle w:val="Pro-Tab"/>
              <w:tabs>
                <w:tab w:val="left" w:pos="0"/>
              </w:tabs>
              <w:spacing w:before="0" w:after="0"/>
              <w:ind w:firstLine="34"/>
              <w:rPr>
                <w:rFonts w:ascii="Times New Roman" w:hAnsi="Times New Roman"/>
                <w:sz w:val="28"/>
                <w:szCs w:val="28"/>
              </w:rPr>
            </w:pPr>
            <w:proofErr w:type="gramStart"/>
            <w:r w:rsidRPr="00A25075">
              <w:rPr>
                <w:rFonts w:ascii="Times New Roman" w:hAnsi="Times New Roman"/>
                <w:sz w:val="28"/>
                <w:szCs w:val="28"/>
              </w:rPr>
              <w:t>слабовидящие</w:t>
            </w:r>
            <w:proofErr w:type="gramEnd"/>
            <w:r w:rsidRPr="00A25075">
              <w:rPr>
                <w:rFonts w:ascii="Times New Roman" w:hAnsi="Times New Roman"/>
                <w:sz w:val="28"/>
                <w:szCs w:val="28"/>
              </w:rPr>
              <w:t xml:space="preserve">, с </w:t>
            </w:r>
            <w:proofErr w:type="spellStart"/>
            <w:r w:rsidRPr="00A25075">
              <w:rPr>
                <w:rFonts w:ascii="Times New Roman" w:hAnsi="Times New Roman"/>
                <w:sz w:val="28"/>
                <w:szCs w:val="28"/>
              </w:rPr>
              <w:t>амблиопией</w:t>
            </w:r>
            <w:proofErr w:type="spellEnd"/>
            <w:r w:rsidRPr="00A25075">
              <w:rPr>
                <w:rFonts w:ascii="Times New Roman" w:hAnsi="Times New Roman"/>
                <w:sz w:val="28"/>
                <w:szCs w:val="28"/>
              </w:rPr>
              <w:t>, косоглазием</w:t>
            </w:r>
          </w:p>
        </w:tc>
        <w:tc>
          <w:tcPr>
            <w:tcW w:w="1701" w:type="dxa"/>
            <w:noWrap/>
            <w:vAlign w:val="center"/>
            <w:hideMark/>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10</w:t>
            </w:r>
          </w:p>
        </w:tc>
        <w:tc>
          <w:tcPr>
            <w:tcW w:w="1701" w:type="dxa"/>
            <w:noWrap/>
            <w:vAlign w:val="center"/>
            <w:hideMark/>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15</w:t>
            </w:r>
          </w:p>
        </w:tc>
      </w:tr>
      <w:tr w:rsidR="00266ED1" w:rsidRPr="00A25075" w:rsidTr="00AE2B8D">
        <w:trPr>
          <w:cantSplit/>
          <w:trHeight w:val="228"/>
        </w:trPr>
        <w:tc>
          <w:tcPr>
            <w:tcW w:w="6521" w:type="dxa"/>
            <w:noWrap/>
            <w:hideMark/>
          </w:tcPr>
          <w:p w:rsidR="00266ED1" w:rsidRPr="00A25075" w:rsidRDefault="00266ED1" w:rsidP="00AE2B8D">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с тяжелыми нарушениями речи</w:t>
            </w:r>
          </w:p>
        </w:tc>
        <w:tc>
          <w:tcPr>
            <w:tcW w:w="1701" w:type="dxa"/>
            <w:noWrap/>
            <w:vAlign w:val="center"/>
            <w:hideMark/>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10</w:t>
            </w:r>
          </w:p>
        </w:tc>
        <w:tc>
          <w:tcPr>
            <w:tcW w:w="1701" w:type="dxa"/>
            <w:noWrap/>
            <w:vAlign w:val="center"/>
            <w:hideMark/>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15</w:t>
            </w:r>
          </w:p>
        </w:tc>
      </w:tr>
      <w:tr w:rsidR="00266ED1" w:rsidRPr="00A25075" w:rsidTr="00AE2B8D">
        <w:trPr>
          <w:cantSplit/>
          <w:trHeight w:val="228"/>
        </w:trPr>
        <w:tc>
          <w:tcPr>
            <w:tcW w:w="6521" w:type="dxa"/>
            <w:noWrap/>
          </w:tcPr>
          <w:p w:rsidR="00266ED1" w:rsidRPr="00A25075" w:rsidRDefault="00266ED1" w:rsidP="00AE2B8D">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с фонетико-фонематическими нарушениями речи</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17</w:t>
            </w:r>
          </w:p>
        </w:tc>
      </w:tr>
      <w:tr w:rsidR="00266ED1" w:rsidRPr="00A25075" w:rsidTr="00AE2B8D">
        <w:trPr>
          <w:cantSplit/>
          <w:trHeight w:val="228"/>
        </w:trPr>
        <w:tc>
          <w:tcPr>
            <w:tcW w:w="6521" w:type="dxa"/>
            <w:noWrap/>
          </w:tcPr>
          <w:p w:rsidR="00266ED1" w:rsidRPr="00A25075" w:rsidRDefault="00266ED1" w:rsidP="00AE2B8D">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 xml:space="preserve">с нарушениями опорно-двигательного аппарата </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10</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10</w:t>
            </w:r>
          </w:p>
        </w:tc>
      </w:tr>
      <w:tr w:rsidR="00266ED1" w:rsidRPr="00A25075" w:rsidTr="00AE2B8D">
        <w:trPr>
          <w:cantSplit/>
          <w:trHeight w:val="228"/>
        </w:trPr>
        <w:tc>
          <w:tcPr>
            <w:tcW w:w="6521" w:type="dxa"/>
            <w:noWrap/>
          </w:tcPr>
          <w:p w:rsidR="00266ED1" w:rsidRPr="00A25075" w:rsidRDefault="00266ED1" w:rsidP="00AE2B8D">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с задержкой психического развития</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10</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17</w:t>
            </w:r>
          </w:p>
        </w:tc>
      </w:tr>
      <w:tr w:rsidR="00266ED1" w:rsidRPr="00A25075" w:rsidTr="00AE2B8D">
        <w:trPr>
          <w:cantSplit/>
          <w:trHeight w:val="228"/>
        </w:trPr>
        <w:tc>
          <w:tcPr>
            <w:tcW w:w="6521" w:type="dxa"/>
            <w:noWrap/>
          </w:tcPr>
          <w:p w:rsidR="00266ED1" w:rsidRPr="00A25075" w:rsidRDefault="00266ED1" w:rsidP="00AE2B8D">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 xml:space="preserve">с расстройствами </w:t>
            </w:r>
            <w:proofErr w:type="spellStart"/>
            <w:r w:rsidRPr="00A25075">
              <w:rPr>
                <w:rFonts w:ascii="Times New Roman" w:hAnsi="Times New Roman"/>
                <w:sz w:val="28"/>
                <w:szCs w:val="28"/>
              </w:rPr>
              <w:t>аутического</w:t>
            </w:r>
            <w:proofErr w:type="spellEnd"/>
            <w:r w:rsidRPr="00A25075">
              <w:rPr>
                <w:rFonts w:ascii="Times New Roman" w:hAnsi="Times New Roman"/>
                <w:sz w:val="28"/>
                <w:szCs w:val="28"/>
              </w:rPr>
              <w:t xml:space="preserve"> спектра (аутизм)</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10</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10</w:t>
            </w:r>
          </w:p>
        </w:tc>
      </w:tr>
      <w:tr w:rsidR="00266ED1" w:rsidRPr="00A25075" w:rsidTr="00AE2B8D">
        <w:trPr>
          <w:cantSplit/>
          <w:trHeight w:val="228"/>
        </w:trPr>
        <w:tc>
          <w:tcPr>
            <w:tcW w:w="6521" w:type="dxa"/>
            <w:noWrap/>
          </w:tcPr>
          <w:p w:rsidR="00266ED1" w:rsidRPr="00A25075" w:rsidRDefault="00266ED1" w:rsidP="00AE2B8D">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с умственной отсталостью (легкая степень)</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10</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15</w:t>
            </w:r>
          </w:p>
        </w:tc>
      </w:tr>
      <w:tr w:rsidR="00266ED1" w:rsidRPr="00A25075" w:rsidTr="00AE2B8D">
        <w:trPr>
          <w:cantSplit/>
          <w:trHeight w:val="228"/>
        </w:trPr>
        <w:tc>
          <w:tcPr>
            <w:tcW w:w="6521" w:type="dxa"/>
            <w:noWrap/>
          </w:tcPr>
          <w:p w:rsidR="00266ED1" w:rsidRPr="00A25075" w:rsidRDefault="00266ED1" w:rsidP="00AE2B8D">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с умственной отсталостью (умеренная, тяжелая степень)</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10</w:t>
            </w:r>
          </w:p>
        </w:tc>
      </w:tr>
      <w:tr w:rsidR="00266ED1" w:rsidRPr="00A25075" w:rsidTr="00AE2B8D">
        <w:trPr>
          <w:cantSplit/>
          <w:trHeight w:val="228"/>
        </w:trPr>
        <w:tc>
          <w:tcPr>
            <w:tcW w:w="6521" w:type="dxa"/>
            <w:noWrap/>
          </w:tcPr>
          <w:p w:rsidR="00266ED1" w:rsidRPr="00A25075" w:rsidRDefault="00266ED1" w:rsidP="00AE2B8D">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 xml:space="preserve">со сложным дефектом (несколько недостатков в развитии) </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10</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10</w:t>
            </w:r>
          </w:p>
        </w:tc>
      </w:tr>
      <w:tr w:rsidR="00266ED1" w:rsidRPr="00A25075" w:rsidTr="00AE2B8D">
        <w:trPr>
          <w:cantSplit/>
          <w:trHeight w:val="228"/>
        </w:trPr>
        <w:tc>
          <w:tcPr>
            <w:tcW w:w="6521" w:type="dxa"/>
            <w:noWrap/>
          </w:tcPr>
          <w:p w:rsidR="00266ED1" w:rsidRPr="00A25075" w:rsidRDefault="00266ED1" w:rsidP="00AE2B8D">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с иными ограниченными возможностями здоровья</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10</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w:t>
            </w:r>
          </w:p>
        </w:tc>
      </w:tr>
    </w:tbl>
    <w:p w:rsidR="00266ED1" w:rsidRPr="00A25075" w:rsidRDefault="00266ED1" w:rsidP="00266ED1">
      <w:pPr>
        <w:pStyle w:val="Pro-Gramma"/>
        <w:tabs>
          <w:tab w:val="left" w:pos="0"/>
        </w:tabs>
        <w:spacing w:before="0" w:line="240" w:lineRule="auto"/>
        <w:ind w:left="0" w:firstLine="851"/>
        <w:rPr>
          <w:rFonts w:ascii="Times New Roman" w:hAnsi="Times New Roman"/>
          <w:sz w:val="28"/>
          <w:szCs w:val="28"/>
        </w:rPr>
      </w:pPr>
      <w:r w:rsidRPr="00A25075">
        <w:rPr>
          <w:rFonts w:ascii="Times New Roman" w:hAnsi="Times New Roman"/>
          <w:sz w:val="28"/>
          <w:szCs w:val="28"/>
        </w:rPr>
        <w:t>Предельное число воспитанников с ограниченными возможностями здоровья на 1 группу комбинированной направленности</w:t>
      </w:r>
      <w:proofErr w:type="gramStart"/>
      <w:r w:rsidRPr="00A25075">
        <w:rPr>
          <w:rFonts w:ascii="Times New Roman" w:hAnsi="Times New Roman"/>
          <w:sz w:val="28"/>
          <w:szCs w:val="28"/>
        </w:rPr>
        <w:t xml:space="preserve"> (</w:t>
      </w:r>
      <m:oMath>
        <m:r>
          <w:rPr>
            <w:rFonts w:ascii="Cambria Math" w:hAnsi="Cambria Math"/>
            <w:spacing w:val="-20"/>
            <w:sz w:val="28"/>
            <w:szCs w:val="28"/>
            <w:lang w:val="en-US"/>
          </w:rPr>
          <m:t>m</m:t>
        </m:r>
        <m:r>
          <w:rPr>
            <w:rFonts w:ascii="Cambria Math" w:hAnsi="Cambria Math"/>
            <w:spacing w:val="-20"/>
            <w:sz w:val="28"/>
            <w:szCs w:val="28"/>
          </w:rPr>
          <m:t>'</m:t>
        </m:r>
      </m:oMath>
      <w:r w:rsidRPr="00A25075">
        <w:rPr>
          <w:rFonts w:ascii="Times New Roman" w:hAnsi="Times New Roman"/>
          <w:spacing w:val="-20"/>
          <w:sz w:val="28"/>
          <w:szCs w:val="28"/>
        </w:rPr>
        <w:t xml:space="preserve">) </w:t>
      </w:r>
      <w:proofErr w:type="gramEnd"/>
      <w:r w:rsidRPr="00A25075">
        <w:rPr>
          <w:rFonts w:ascii="Times New Roman" w:hAnsi="Times New Roman"/>
          <w:sz w:val="28"/>
          <w:szCs w:val="28"/>
        </w:rPr>
        <w:t xml:space="preserve">в соответствии с </w:t>
      </w:r>
      <w:r w:rsidR="00B642C1" w:rsidRPr="00A25075">
        <w:rPr>
          <w:rFonts w:ascii="Times New Roman" w:hAnsi="Times New Roman"/>
          <w:sz w:val="28"/>
          <w:szCs w:val="28"/>
        </w:rPr>
        <w:t xml:space="preserve">Приказом </w:t>
      </w:r>
      <w:proofErr w:type="spellStart"/>
      <w:r w:rsidR="00B642C1" w:rsidRPr="00A25075">
        <w:rPr>
          <w:rFonts w:ascii="Times New Roman" w:hAnsi="Times New Roman"/>
          <w:sz w:val="28"/>
          <w:szCs w:val="28"/>
        </w:rPr>
        <w:t>Минобрнауки</w:t>
      </w:r>
      <w:proofErr w:type="spellEnd"/>
      <w:r w:rsidRPr="00A25075">
        <w:rPr>
          <w:rFonts w:ascii="Times New Roman" w:hAnsi="Times New Roman"/>
          <w:sz w:val="28"/>
          <w:szCs w:val="28"/>
        </w:rPr>
        <w:t xml:space="preserve"> принимается равной:</w:t>
      </w:r>
    </w:p>
    <w:tbl>
      <w:tblPr>
        <w:tblStyle w:val="a7"/>
        <w:tblW w:w="9923" w:type="dxa"/>
        <w:tblInd w:w="108" w:type="dxa"/>
        <w:tblLayout w:type="fixed"/>
        <w:tblLook w:val="04A0" w:firstRow="1" w:lastRow="0" w:firstColumn="1" w:lastColumn="0" w:noHBand="0" w:noVBand="1"/>
      </w:tblPr>
      <w:tblGrid>
        <w:gridCol w:w="6521"/>
        <w:gridCol w:w="1701"/>
        <w:gridCol w:w="1701"/>
      </w:tblGrid>
      <w:tr w:rsidR="00266ED1" w:rsidRPr="00A25075" w:rsidTr="00DA5C17">
        <w:trPr>
          <w:cantSplit/>
          <w:trHeight w:val="228"/>
          <w:tblHeader/>
        </w:trPr>
        <w:tc>
          <w:tcPr>
            <w:tcW w:w="6521" w:type="dxa"/>
            <w:vMerge w:val="restart"/>
            <w:noWrap/>
            <w:hideMark/>
          </w:tcPr>
          <w:p w:rsidR="00266ED1" w:rsidRPr="00A25075" w:rsidRDefault="00266ED1" w:rsidP="00DA5C17">
            <w:pPr>
              <w:pStyle w:val="Pro-Tab"/>
              <w:tabs>
                <w:tab w:val="left" w:pos="0"/>
              </w:tabs>
              <w:spacing w:before="0" w:after="0"/>
              <w:ind w:firstLine="851"/>
              <w:jc w:val="center"/>
              <w:rPr>
                <w:rFonts w:ascii="Times New Roman" w:hAnsi="Times New Roman"/>
                <w:sz w:val="22"/>
                <w:szCs w:val="22"/>
              </w:rPr>
            </w:pPr>
            <w:r w:rsidRPr="00A25075">
              <w:rPr>
                <w:rFonts w:ascii="Times New Roman" w:hAnsi="Times New Roman"/>
                <w:sz w:val="22"/>
                <w:szCs w:val="22"/>
              </w:rPr>
              <w:t>Воспитанники с ограниченными возможностями здоровья, включенные в группы комбинированной направленности образовательной организации, реализующей образовательные программы дошкольного образования</w:t>
            </w:r>
          </w:p>
        </w:tc>
        <w:tc>
          <w:tcPr>
            <w:tcW w:w="3402" w:type="dxa"/>
            <w:gridSpan w:val="2"/>
            <w:noWrap/>
          </w:tcPr>
          <w:p w:rsidR="00266ED1" w:rsidRPr="00A25075" w:rsidRDefault="00266ED1" w:rsidP="00DA5C17">
            <w:pPr>
              <w:pStyle w:val="Pro-Tab"/>
              <w:tabs>
                <w:tab w:val="left" w:pos="0"/>
              </w:tabs>
              <w:spacing w:before="0" w:after="0"/>
              <w:ind w:firstLine="851"/>
              <w:jc w:val="center"/>
              <w:rPr>
                <w:rFonts w:ascii="Times New Roman" w:hAnsi="Times New Roman"/>
                <w:sz w:val="22"/>
                <w:szCs w:val="22"/>
              </w:rPr>
            </w:pPr>
            <w:r w:rsidRPr="00A25075">
              <w:rPr>
                <w:rFonts w:ascii="Times New Roman" w:hAnsi="Times New Roman"/>
                <w:sz w:val="22"/>
                <w:szCs w:val="22"/>
              </w:rPr>
              <w:t>Расчетная наполняемость групп</w:t>
            </w:r>
          </w:p>
        </w:tc>
      </w:tr>
      <w:tr w:rsidR="00266ED1" w:rsidRPr="00A25075" w:rsidTr="00DA5C17">
        <w:trPr>
          <w:cantSplit/>
          <w:trHeight w:val="228"/>
          <w:tblHeader/>
        </w:trPr>
        <w:tc>
          <w:tcPr>
            <w:tcW w:w="6521" w:type="dxa"/>
            <w:vMerge/>
            <w:noWrap/>
          </w:tcPr>
          <w:p w:rsidR="00266ED1" w:rsidRPr="00A25075" w:rsidRDefault="00266ED1" w:rsidP="00DA5C17">
            <w:pPr>
              <w:pStyle w:val="Pro-Tab"/>
              <w:tabs>
                <w:tab w:val="left" w:pos="0"/>
              </w:tabs>
              <w:spacing w:before="0" w:after="0"/>
              <w:ind w:firstLine="851"/>
              <w:jc w:val="center"/>
              <w:rPr>
                <w:rFonts w:ascii="Times New Roman" w:hAnsi="Times New Roman"/>
                <w:sz w:val="22"/>
                <w:szCs w:val="22"/>
              </w:rPr>
            </w:pPr>
          </w:p>
        </w:tc>
        <w:tc>
          <w:tcPr>
            <w:tcW w:w="1701" w:type="dxa"/>
            <w:noWrap/>
          </w:tcPr>
          <w:p w:rsidR="00266ED1" w:rsidRPr="00A25075" w:rsidRDefault="00266ED1" w:rsidP="00DA5C17">
            <w:pPr>
              <w:pStyle w:val="Pro-Tab"/>
              <w:tabs>
                <w:tab w:val="left" w:pos="0"/>
              </w:tabs>
              <w:spacing w:before="0" w:after="0"/>
              <w:ind w:firstLine="851"/>
              <w:jc w:val="center"/>
              <w:rPr>
                <w:rFonts w:ascii="Times New Roman" w:hAnsi="Times New Roman"/>
                <w:sz w:val="22"/>
                <w:szCs w:val="22"/>
              </w:rPr>
            </w:pPr>
            <w:r w:rsidRPr="00A25075">
              <w:rPr>
                <w:rFonts w:ascii="Times New Roman" w:hAnsi="Times New Roman"/>
                <w:sz w:val="22"/>
                <w:szCs w:val="22"/>
              </w:rPr>
              <w:t>воспитанников</w:t>
            </w:r>
            <w:r w:rsidRPr="00A25075">
              <w:rPr>
                <w:rFonts w:ascii="Times New Roman" w:hAnsi="Times New Roman"/>
                <w:sz w:val="22"/>
                <w:szCs w:val="22"/>
              </w:rPr>
              <w:br/>
              <w:t>до 3-х лет</w:t>
            </w:r>
          </w:p>
        </w:tc>
        <w:tc>
          <w:tcPr>
            <w:tcW w:w="1701" w:type="dxa"/>
            <w:noWrap/>
          </w:tcPr>
          <w:p w:rsidR="00266ED1" w:rsidRPr="00A25075" w:rsidRDefault="00266ED1" w:rsidP="00DA5C17">
            <w:pPr>
              <w:pStyle w:val="Pro-Tab"/>
              <w:tabs>
                <w:tab w:val="left" w:pos="0"/>
              </w:tabs>
              <w:spacing w:before="0" w:after="0"/>
              <w:ind w:firstLine="851"/>
              <w:jc w:val="center"/>
              <w:rPr>
                <w:rFonts w:ascii="Times New Roman" w:hAnsi="Times New Roman"/>
                <w:sz w:val="22"/>
                <w:szCs w:val="22"/>
              </w:rPr>
            </w:pPr>
            <w:r w:rsidRPr="00A25075">
              <w:rPr>
                <w:rFonts w:ascii="Times New Roman" w:hAnsi="Times New Roman"/>
                <w:sz w:val="22"/>
                <w:szCs w:val="22"/>
              </w:rPr>
              <w:t>воспитанников</w:t>
            </w:r>
            <w:r w:rsidRPr="00A25075">
              <w:rPr>
                <w:rFonts w:ascii="Times New Roman" w:hAnsi="Times New Roman"/>
                <w:sz w:val="22"/>
                <w:szCs w:val="22"/>
              </w:rPr>
              <w:br/>
              <w:t>старше 3-х лет</w:t>
            </w:r>
          </w:p>
        </w:tc>
      </w:tr>
      <w:tr w:rsidR="00266ED1" w:rsidRPr="00A25075" w:rsidTr="00DA5C17">
        <w:trPr>
          <w:cantSplit/>
          <w:trHeight w:val="228"/>
        </w:trPr>
        <w:tc>
          <w:tcPr>
            <w:tcW w:w="6521" w:type="dxa"/>
            <w:noWrap/>
            <w:hideMark/>
          </w:tcPr>
          <w:p w:rsidR="00266ED1" w:rsidRPr="00A25075" w:rsidRDefault="00266ED1" w:rsidP="00DA5C17">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глухие</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3</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3</w:t>
            </w:r>
          </w:p>
        </w:tc>
      </w:tr>
      <w:tr w:rsidR="00266ED1" w:rsidRPr="00A25075" w:rsidTr="00DA5C17">
        <w:trPr>
          <w:cantSplit/>
          <w:trHeight w:val="228"/>
        </w:trPr>
        <w:tc>
          <w:tcPr>
            <w:tcW w:w="6521" w:type="dxa"/>
            <w:noWrap/>
            <w:hideMark/>
          </w:tcPr>
          <w:p w:rsidR="00266ED1" w:rsidRPr="00A25075" w:rsidRDefault="00266ED1" w:rsidP="00DA5C17">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lastRenderedPageBreak/>
              <w:t>слабослышащие (позднооглохшие)</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3</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4</w:t>
            </w:r>
          </w:p>
        </w:tc>
      </w:tr>
      <w:tr w:rsidR="00266ED1" w:rsidRPr="00A25075" w:rsidTr="00DA5C17">
        <w:trPr>
          <w:cantSplit/>
          <w:trHeight w:val="228"/>
        </w:trPr>
        <w:tc>
          <w:tcPr>
            <w:tcW w:w="6521" w:type="dxa"/>
            <w:noWrap/>
            <w:hideMark/>
          </w:tcPr>
          <w:p w:rsidR="00266ED1" w:rsidRPr="00A25075" w:rsidRDefault="00266ED1" w:rsidP="00DA5C17">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слепые</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3</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3</w:t>
            </w:r>
          </w:p>
        </w:tc>
      </w:tr>
      <w:tr w:rsidR="00266ED1" w:rsidRPr="00A25075" w:rsidTr="00DA5C17">
        <w:trPr>
          <w:cantSplit/>
          <w:trHeight w:val="228"/>
        </w:trPr>
        <w:tc>
          <w:tcPr>
            <w:tcW w:w="6521" w:type="dxa"/>
            <w:noWrap/>
            <w:hideMark/>
          </w:tcPr>
          <w:p w:rsidR="00266ED1" w:rsidRPr="00A25075" w:rsidRDefault="00266ED1" w:rsidP="00DA5C17">
            <w:pPr>
              <w:pStyle w:val="Pro-Tab"/>
              <w:tabs>
                <w:tab w:val="left" w:pos="0"/>
              </w:tabs>
              <w:spacing w:before="0" w:after="0"/>
              <w:ind w:firstLine="34"/>
              <w:rPr>
                <w:rFonts w:ascii="Times New Roman" w:hAnsi="Times New Roman"/>
                <w:sz w:val="28"/>
                <w:szCs w:val="28"/>
              </w:rPr>
            </w:pPr>
            <w:proofErr w:type="gramStart"/>
            <w:r w:rsidRPr="00A25075">
              <w:rPr>
                <w:rFonts w:ascii="Times New Roman" w:hAnsi="Times New Roman"/>
                <w:sz w:val="28"/>
                <w:szCs w:val="28"/>
              </w:rPr>
              <w:t>слабовидящие</w:t>
            </w:r>
            <w:proofErr w:type="gramEnd"/>
            <w:r w:rsidRPr="00A25075">
              <w:rPr>
                <w:rFonts w:ascii="Times New Roman" w:hAnsi="Times New Roman"/>
                <w:sz w:val="28"/>
                <w:szCs w:val="28"/>
              </w:rPr>
              <w:t xml:space="preserve">, с </w:t>
            </w:r>
            <w:proofErr w:type="spellStart"/>
            <w:r w:rsidRPr="00A25075">
              <w:rPr>
                <w:rFonts w:ascii="Times New Roman" w:hAnsi="Times New Roman"/>
                <w:sz w:val="28"/>
                <w:szCs w:val="28"/>
              </w:rPr>
              <w:t>амблиопией</w:t>
            </w:r>
            <w:proofErr w:type="spellEnd"/>
            <w:r w:rsidRPr="00A25075">
              <w:rPr>
                <w:rFonts w:ascii="Times New Roman" w:hAnsi="Times New Roman"/>
                <w:sz w:val="28"/>
                <w:szCs w:val="28"/>
              </w:rPr>
              <w:t>, косоглазием</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3</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4</w:t>
            </w:r>
          </w:p>
        </w:tc>
      </w:tr>
      <w:tr w:rsidR="00266ED1" w:rsidRPr="00A25075" w:rsidTr="00DA5C17">
        <w:trPr>
          <w:cantSplit/>
          <w:trHeight w:val="228"/>
        </w:trPr>
        <w:tc>
          <w:tcPr>
            <w:tcW w:w="6521" w:type="dxa"/>
            <w:noWrap/>
            <w:hideMark/>
          </w:tcPr>
          <w:p w:rsidR="00266ED1" w:rsidRPr="00A25075" w:rsidRDefault="00266ED1" w:rsidP="00DA5C17">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с тяжелыми нарушениями речи</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3</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4</w:t>
            </w:r>
          </w:p>
        </w:tc>
      </w:tr>
      <w:tr w:rsidR="00266ED1" w:rsidRPr="00A25075" w:rsidTr="00DA5C17">
        <w:trPr>
          <w:cantSplit/>
          <w:trHeight w:val="228"/>
        </w:trPr>
        <w:tc>
          <w:tcPr>
            <w:tcW w:w="6521" w:type="dxa"/>
            <w:noWrap/>
          </w:tcPr>
          <w:p w:rsidR="00266ED1" w:rsidRPr="00A25075" w:rsidRDefault="00266ED1" w:rsidP="00DA5C17">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с фонетико-фонематическими нарушениями речи</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5</w:t>
            </w:r>
          </w:p>
        </w:tc>
      </w:tr>
      <w:tr w:rsidR="00266ED1" w:rsidRPr="00A25075" w:rsidTr="00DA5C17">
        <w:trPr>
          <w:cantSplit/>
          <w:trHeight w:val="228"/>
        </w:trPr>
        <w:tc>
          <w:tcPr>
            <w:tcW w:w="6521" w:type="dxa"/>
            <w:noWrap/>
          </w:tcPr>
          <w:p w:rsidR="00266ED1" w:rsidRPr="00A25075" w:rsidRDefault="00266ED1" w:rsidP="00DA5C17">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 xml:space="preserve">с нарушениями опорно-двигательного аппарата </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3</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3</w:t>
            </w:r>
          </w:p>
        </w:tc>
      </w:tr>
      <w:tr w:rsidR="00266ED1" w:rsidRPr="00A25075" w:rsidTr="00DA5C17">
        <w:trPr>
          <w:cantSplit/>
          <w:trHeight w:val="228"/>
        </w:trPr>
        <w:tc>
          <w:tcPr>
            <w:tcW w:w="6521" w:type="dxa"/>
            <w:noWrap/>
          </w:tcPr>
          <w:p w:rsidR="00266ED1" w:rsidRPr="00A25075" w:rsidRDefault="00266ED1" w:rsidP="00DA5C17">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с задержкой психического развития</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3</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5</w:t>
            </w:r>
          </w:p>
        </w:tc>
      </w:tr>
      <w:tr w:rsidR="00266ED1" w:rsidRPr="00A25075" w:rsidTr="00DA5C17">
        <w:trPr>
          <w:cantSplit/>
          <w:trHeight w:val="228"/>
        </w:trPr>
        <w:tc>
          <w:tcPr>
            <w:tcW w:w="6521" w:type="dxa"/>
            <w:noWrap/>
          </w:tcPr>
          <w:p w:rsidR="00266ED1" w:rsidRPr="00A25075" w:rsidRDefault="00266ED1" w:rsidP="00DA5C17">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 xml:space="preserve">с расстройствами </w:t>
            </w:r>
            <w:proofErr w:type="spellStart"/>
            <w:r w:rsidRPr="00A25075">
              <w:rPr>
                <w:rFonts w:ascii="Times New Roman" w:hAnsi="Times New Roman"/>
                <w:sz w:val="28"/>
                <w:szCs w:val="28"/>
              </w:rPr>
              <w:t>аутического</w:t>
            </w:r>
            <w:proofErr w:type="spellEnd"/>
            <w:r w:rsidRPr="00A25075">
              <w:rPr>
                <w:rFonts w:ascii="Times New Roman" w:hAnsi="Times New Roman"/>
                <w:sz w:val="28"/>
                <w:szCs w:val="28"/>
              </w:rPr>
              <w:t xml:space="preserve"> спектра (аутизм)</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3</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3</w:t>
            </w:r>
          </w:p>
        </w:tc>
      </w:tr>
      <w:tr w:rsidR="00266ED1" w:rsidRPr="00A25075" w:rsidTr="00DA5C17">
        <w:trPr>
          <w:cantSplit/>
          <w:trHeight w:val="228"/>
        </w:trPr>
        <w:tc>
          <w:tcPr>
            <w:tcW w:w="6521" w:type="dxa"/>
            <w:noWrap/>
          </w:tcPr>
          <w:p w:rsidR="00266ED1" w:rsidRPr="00A25075" w:rsidRDefault="00266ED1" w:rsidP="00DA5C17">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с умственной отсталостью (легкая степень)</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3</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4</w:t>
            </w:r>
          </w:p>
        </w:tc>
      </w:tr>
      <w:tr w:rsidR="00266ED1" w:rsidRPr="00A25075" w:rsidTr="00DA5C17">
        <w:trPr>
          <w:cantSplit/>
          <w:trHeight w:val="228"/>
        </w:trPr>
        <w:tc>
          <w:tcPr>
            <w:tcW w:w="6521" w:type="dxa"/>
            <w:noWrap/>
          </w:tcPr>
          <w:p w:rsidR="00266ED1" w:rsidRPr="00A25075" w:rsidRDefault="00266ED1" w:rsidP="00DA5C17">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с умственной отсталостью (умеренная, тяжелая степень)</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3</w:t>
            </w:r>
          </w:p>
        </w:tc>
      </w:tr>
      <w:tr w:rsidR="00266ED1" w:rsidRPr="00A25075" w:rsidTr="00DA5C17">
        <w:trPr>
          <w:cantSplit/>
          <w:trHeight w:val="228"/>
        </w:trPr>
        <w:tc>
          <w:tcPr>
            <w:tcW w:w="6521" w:type="dxa"/>
            <w:noWrap/>
          </w:tcPr>
          <w:p w:rsidR="00266ED1" w:rsidRPr="00A25075" w:rsidRDefault="00266ED1" w:rsidP="00DA5C17">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 xml:space="preserve">со сложным дефектом (несколько недостатков в развитии) </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3</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3</w:t>
            </w:r>
          </w:p>
        </w:tc>
      </w:tr>
      <w:tr w:rsidR="00266ED1" w:rsidRPr="00A25075" w:rsidTr="00DA5C17">
        <w:trPr>
          <w:cantSplit/>
          <w:trHeight w:val="228"/>
        </w:trPr>
        <w:tc>
          <w:tcPr>
            <w:tcW w:w="6521" w:type="dxa"/>
            <w:noWrap/>
          </w:tcPr>
          <w:p w:rsidR="00266ED1" w:rsidRPr="00A25075" w:rsidRDefault="00266ED1" w:rsidP="00DA5C17">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с иными ограниченными возможностями здоровья</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3</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w:t>
            </w:r>
          </w:p>
        </w:tc>
      </w:tr>
    </w:tbl>
    <w:p w:rsidR="00266ED1" w:rsidRPr="00A25075" w:rsidRDefault="00266ED1" w:rsidP="00266ED1">
      <w:pPr>
        <w:pStyle w:val="Pro-List1"/>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в)</w:t>
      </w:r>
      <w:r w:rsidRPr="00A25075">
        <w:rPr>
          <w:rFonts w:ascii="Times New Roman" w:hAnsi="Times New Roman"/>
          <w:sz w:val="28"/>
          <w:szCs w:val="28"/>
        </w:rPr>
        <w:tab/>
        <w:t>группы воспитанников компенсирующей направленности:</w:t>
      </w:r>
    </w:p>
    <w:tbl>
      <w:tblPr>
        <w:tblStyle w:val="a7"/>
        <w:tblW w:w="9923" w:type="dxa"/>
        <w:tblInd w:w="108" w:type="dxa"/>
        <w:tblLayout w:type="fixed"/>
        <w:tblLook w:val="04A0" w:firstRow="1" w:lastRow="0" w:firstColumn="1" w:lastColumn="0" w:noHBand="0" w:noVBand="1"/>
      </w:tblPr>
      <w:tblGrid>
        <w:gridCol w:w="6521"/>
        <w:gridCol w:w="1701"/>
        <w:gridCol w:w="1701"/>
      </w:tblGrid>
      <w:tr w:rsidR="00266ED1" w:rsidRPr="00A25075" w:rsidTr="00DA5C17">
        <w:trPr>
          <w:trHeight w:val="228"/>
          <w:tblHeader/>
        </w:trPr>
        <w:tc>
          <w:tcPr>
            <w:tcW w:w="6521" w:type="dxa"/>
            <w:vMerge w:val="restart"/>
            <w:noWrap/>
            <w:vAlign w:val="center"/>
            <w:hideMark/>
          </w:tcPr>
          <w:p w:rsidR="00266ED1" w:rsidRPr="00A25075" w:rsidRDefault="00266ED1" w:rsidP="00DA5C17">
            <w:pPr>
              <w:pStyle w:val="Pro-Tab"/>
              <w:tabs>
                <w:tab w:val="left" w:pos="0"/>
              </w:tabs>
              <w:spacing w:before="0" w:after="0"/>
              <w:ind w:firstLine="34"/>
              <w:jc w:val="center"/>
              <w:rPr>
                <w:rFonts w:ascii="Times New Roman" w:hAnsi="Times New Roman"/>
                <w:sz w:val="22"/>
                <w:szCs w:val="22"/>
              </w:rPr>
            </w:pPr>
            <w:r w:rsidRPr="00A25075">
              <w:rPr>
                <w:rFonts w:ascii="Times New Roman" w:hAnsi="Times New Roman"/>
                <w:sz w:val="22"/>
                <w:szCs w:val="22"/>
              </w:rPr>
              <w:t>Воспитанники с ограниченными возможностями здоровья, включенные в группы компенсирующей направленности образовательной организации, реализующей образовательные программы дошкольного образования</w:t>
            </w:r>
          </w:p>
        </w:tc>
        <w:tc>
          <w:tcPr>
            <w:tcW w:w="3402" w:type="dxa"/>
            <w:gridSpan w:val="2"/>
            <w:noWrap/>
            <w:vAlign w:val="center"/>
          </w:tcPr>
          <w:p w:rsidR="00266ED1" w:rsidRPr="00A25075" w:rsidRDefault="00266ED1" w:rsidP="00DA5C17">
            <w:pPr>
              <w:pStyle w:val="Pro-Tab"/>
              <w:tabs>
                <w:tab w:val="left" w:pos="0"/>
              </w:tabs>
              <w:spacing w:before="0" w:after="0"/>
              <w:ind w:firstLine="34"/>
              <w:jc w:val="center"/>
              <w:rPr>
                <w:rFonts w:ascii="Times New Roman" w:hAnsi="Times New Roman"/>
                <w:sz w:val="22"/>
                <w:szCs w:val="22"/>
              </w:rPr>
            </w:pPr>
            <w:r w:rsidRPr="00A25075">
              <w:rPr>
                <w:rFonts w:ascii="Times New Roman" w:hAnsi="Times New Roman"/>
                <w:sz w:val="22"/>
                <w:szCs w:val="22"/>
              </w:rPr>
              <w:t>Расчетная наполняемость групп</w:t>
            </w:r>
          </w:p>
        </w:tc>
      </w:tr>
      <w:tr w:rsidR="00266ED1" w:rsidRPr="00A25075" w:rsidTr="00DA5C17">
        <w:trPr>
          <w:trHeight w:val="228"/>
          <w:tblHeader/>
        </w:trPr>
        <w:tc>
          <w:tcPr>
            <w:tcW w:w="6521" w:type="dxa"/>
            <w:vMerge/>
            <w:noWrap/>
            <w:vAlign w:val="center"/>
          </w:tcPr>
          <w:p w:rsidR="00266ED1" w:rsidRPr="00A25075" w:rsidRDefault="00266ED1" w:rsidP="00DA5C17">
            <w:pPr>
              <w:pStyle w:val="Pro-Tab"/>
              <w:tabs>
                <w:tab w:val="left" w:pos="0"/>
              </w:tabs>
              <w:spacing w:before="0" w:after="0"/>
              <w:ind w:firstLine="34"/>
              <w:jc w:val="center"/>
              <w:rPr>
                <w:rFonts w:ascii="Times New Roman" w:hAnsi="Times New Roman"/>
                <w:sz w:val="22"/>
                <w:szCs w:val="22"/>
              </w:rPr>
            </w:pPr>
          </w:p>
        </w:tc>
        <w:tc>
          <w:tcPr>
            <w:tcW w:w="1701" w:type="dxa"/>
            <w:noWrap/>
            <w:vAlign w:val="center"/>
          </w:tcPr>
          <w:p w:rsidR="00266ED1" w:rsidRPr="00A25075" w:rsidRDefault="00266ED1" w:rsidP="00DA5C17">
            <w:pPr>
              <w:pStyle w:val="Pro-Tab"/>
              <w:tabs>
                <w:tab w:val="left" w:pos="0"/>
              </w:tabs>
              <w:spacing w:before="0" w:after="0"/>
              <w:ind w:firstLine="34"/>
              <w:jc w:val="center"/>
              <w:rPr>
                <w:rFonts w:ascii="Times New Roman" w:hAnsi="Times New Roman"/>
                <w:sz w:val="22"/>
                <w:szCs w:val="22"/>
              </w:rPr>
            </w:pPr>
            <w:r w:rsidRPr="00A25075">
              <w:rPr>
                <w:rFonts w:ascii="Times New Roman" w:hAnsi="Times New Roman"/>
                <w:sz w:val="22"/>
                <w:szCs w:val="22"/>
              </w:rPr>
              <w:t>воспитанников</w:t>
            </w:r>
            <w:r w:rsidRPr="00A25075">
              <w:rPr>
                <w:rFonts w:ascii="Times New Roman" w:hAnsi="Times New Roman"/>
                <w:sz w:val="22"/>
                <w:szCs w:val="22"/>
              </w:rPr>
              <w:br/>
              <w:t>до 3-х лет</w:t>
            </w:r>
          </w:p>
        </w:tc>
        <w:tc>
          <w:tcPr>
            <w:tcW w:w="1701" w:type="dxa"/>
            <w:noWrap/>
            <w:vAlign w:val="center"/>
          </w:tcPr>
          <w:p w:rsidR="00266ED1" w:rsidRPr="00A25075" w:rsidRDefault="00266ED1" w:rsidP="00DA5C17">
            <w:pPr>
              <w:pStyle w:val="Pro-Tab"/>
              <w:tabs>
                <w:tab w:val="left" w:pos="0"/>
              </w:tabs>
              <w:spacing w:before="0" w:after="0"/>
              <w:ind w:firstLine="34"/>
              <w:jc w:val="center"/>
              <w:rPr>
                <w:rFonts w:ascii="Times New Roman" w:hAnsi="Times New Roman"/>
                <w:sz w:val="22"/>
                <w:szCs w:val="22"/>
              </w:rPr>
            </w:pPr>
            <w:r w:rsidRPr="00A25075">
              <w:rPr>
                <w:rFonts w:ascii="Times New Roman" w:hAnsi="Times New Roman"/>
                <w:sz w:val="22"/>
                <w:szCs w:val="22"/>
              </w:rPr>
              <w:t>воспитанников</w:t>
            </w:r>
            <w:r w:rsidRPr="00A25075">
              <w:rPr>
                <w:rFonts w:ascii="Times New Roman" w:hAnsi="Times New Roman"/>
                <w:sz w:val="22"/>
                <w:szCs w:val="22"/>
              </w:rPr>
              <w:br/>
              <w:t>старше 3-х лет</w:t>
            </w:r>
          </w:p>
        </w:tc>
      </w:tr>
      <w:tr w:rsidR="00266ED1" w:rsidRPr="00A25075" w:rsidTr="00DA5C17">
        <w:trPr>
          <w:trHeight w:val="228"/>
        </w:trPr>
        <w:tc>
          <w:tcPr>
            <w:tcW w:w="6521" w:type="dxa"/>
            <w:shd w:val="clear" w:color="auto" w:fill="auto"/>
            <w:noWrap/>
          </w:tcPr>
          <w:p w:rsidR="00266ED1" w:rsidRPr="00A25075" w:rsidRDefault="00266ED1" w:rsidP="00DA5C17">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глухие</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6</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6</w:t>
            </w:r>
          </w:p>
        </w:tc>
      </w:tr>
      <w:tr w:rsidR="00266ED1" w:rsidRPr="00A25075" w:rsidTr="00DA5C17">
        <w:trPr>
          <w:trHeight w:val="228"/>
        </w:trPr>
        <w:tc>
          <w:tcPr>
            <w:tcW w:w="6521" w:type="dxa"/>
            <w:shd w:val="clear" w:color="auto" w:fill="auto"/>
            <w:noWrap/>
          </w:tcPr>
          <w:p w:rsidR="00266ED1" w:rsidRPr="00A25075" w:rsidRDefault="00266ED1" w:rsidP="00DA5C17">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слабослышащие (позднооглохшие)</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6</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8</w:t>
            </w:r>
          </w:p>
        </w:tc>
      </w:tr>
      <w:tr w:rsidR="00266ED1" w:rsidRPr="00A25075" w:rsidTr="00DA5C17">
        <w:trPr>
          <w:trHeight w:val="228"/>
        </w:trPr>
        <w:tc>
          <w:tcPr>
            <w:tcW w:w="6521" w:type="dxa"/>
            <w:shd w:val="clear" w:color="auto" w:fill="auto"/>
            <w:noWrap/>
          </w:tcPr>
          <w:p w:rsidR="00266ED1" w:rsidRPr="00A25075" w:rsidRDefault="00266ED1" w:rsidP="00DA5C17">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слепые</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6</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6</w:t>
            </w:r>
          </w:p>
        </w:tc>
      </w:tr>
      <w:tr w:rsidR="00266ED1" w:rsidRPr="00A25075" w:rsidTr="00DA5C17">
        <w:trPr>
          <w:trHeight w:val="228"/>
        </w:trPr>
        <w:tc>
          <w:tcPr>
            <w:tcW w:w="6521" w:type="dxa"/>
            <w:shd w:val="clear" w:color="auto" w:fill="auto"/>
            <w:noWrap/>
          </w:tcPr>
          <w:p w:rsidR="00266ED1" w:rsidRPr="00A25075" w:rsidRDefault="00266ED1" w:rsidP="00DA5C17">
            <w:pPr>
              <w:pStyle w:val="Pro-Tab"/>
              <w:tabs>
                <w:tab w:val="left" w:pos="0"/>
              </w:tabs>
              <w:spacing w:before="0" w:after="0"/>
              <w:ind w:firstLine="34"/>
              <w:rPr>
                <w:rFonts w:ascii="Times New Roman" w:hAnsi="Times New Roman"/>
                <w:sz w:val="28"/>
                <w:szCs w:val="28"/>
              </w:rPr>
            </w:pPr>
            <w:proofErr w:type="gramStart"/>
            <w:r w:rsidRPr="00A25075">
              <w:rPr>
                <w:rFonts w:ascii="Times New Roman" w:hAnsi="Times New Roman"/>
                <w:sz w:val="28"/>
                <w:szCs w:val="28"/>
              </w:rPr>
              <w:t>слабовидящие</w:t>
            </w:r>
            <w:proofErr w:type="gramEnd"/>
            <w:r w:rsidRPr="00A25075">
              <w:rPr>
                <w:rFonts w:ascii="Times New Roman" w:hAnsi="Times New Roman"/>
                <w:sz w:val="28"/>
                <w:szCs w:val="28"/>
              </w:rPr>
              <w:t xml:space="preserve">, с </w:t>
            </w:r>
            <w:proofErr w:type="spellStart"/>
            <w:r w:rsidRPr="00A25075">
              <w:rPr>
                <w:rFonts w:ascii="Times New Roman" w:hAnsi="Times New Roman"/>
                <w:sz w:val="28"/>
                <w:szCs w:val="28"/>
              </w:rPr>
              <w:t>амблиопией</w:t>
            </w:r>
            <w:proofErr w:type="spellEnd"/>
            <w:r w:rsidRPr="00A25075">
              <w:rPr>
                <w:rFonts w:ascii="Times New Roman" w:hAnsi="Times New Roman"/>
                <w:sz w:val="28"/>
                <w:szCs w:val="28"/>
              </w:rPr>
              <w:t>, косоглазием</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6</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10</w:t>
            </w:r>
          </w:p>
        </w:tc>
      </w:tr>
      <w:tr w:rsidR="00266ED1" w:rsidRPr="00A25075" w:rsidTr="00DA5C17">
        <w:trPr>
          <w:trHeight w:val="228"/>
        </w:trPr>
        <w:tc>
          <w:tcPr>
            <w:tcW w:w="6521" w:type="dxa"/>
            <w:shd w:val="clear" w:color="auto" w:fill="auto"/>
            <w:noWrap/>
          </w:tcPr>
          <w:p w:rsidR="00266ED1" w:rsidRPr="00A25075" w:rsidRDefault="00266ED1" w:rsidP="00DA5C17">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с тяжелыми нарушениями речи</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6</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10</w:t>
            </w:r>
          </w:p>
        </w:tc>
      </w:tr>
      <w:tr w:rsidR="00266ED1" w:rsidRPr="00A25075" w:rsidTr="00DA5C17">
        <w:trPr>
          <w:trHeight w:val="228"/>
        </w:trPr>
        <w:tc>
          <w:tcPr>
            <w:tcW w:w="6521" w:type="dxa"/>
            <w:shd w:val="clear" w:color="auto" w:fill="auto"/>
            <w:noWrap/>
          </w:tcPr>
          <w:p w:rsidR="00266ED1" w:rsidRPr="00A25075" w:rsidRDefault="00266ED1" w:rsidP="00DA5C17">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с фонетико-фонематическими нарушениями речи</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12</w:t>
            </w:r>
          </w:p>
        </w:tc>
      </w:tr>
      <w:tr w:rsidR="00266ED1" w:rsidRPr="00A25075" w:rsidTr="00DA5C17">
        <w:trPr>
          <w:trHeight w:val="228"/>
        </w:trPr>
        <w:tc>
          <w:tcPr>
            <w:tcW w:w="6521" w:type="dxa"/>
            <w:shd w:val="clear" w:color="auto" w:fill="auto"/>
            <w:noWrap/>
          </w:tcPr>
          <w:p w:rsidR="00266ED1" w:rsidRPr="00A25075" w:rsidRDefault="00266ED1" w:rsidP="00DA5C17">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 xml:space="preserve">с нарушениями опорно-двигательного аппарата </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6</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8</w:t>
            </w:r>
          </w:p>
        </w:tc>
      </w:tr>
      <w:tr w:rsidR="00266ED1" w:rsidRPr="00A25075" w:rsidTr="00DA5C17">
        <w:trPr>
          <w:trHeight w:val="228"/>
        </w:trPr>
        <w:tc>
          <w:tcPr>
            <w:tcW w:w="6521" w:type="dxa"/>
            <w:shd w:val="clear" w:color="auto" w:fill="auto"/>
            <w:noWrap/>
          </w:tcPr>
          <w:p w:rsidR="00266ED1" w:rsidRPr="00A25075" w:rsidRDefault="00266ED1" w:rsidP="00DA5C17">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 xml:space="preserve">с задержкой </w:t>
            </w:r>
            <w:proofErr w:type="spellStart"/>
            <w:r w:rsidRPr="00A25075">
              <w:rPr>
                <w:rFonts w:ascii="Times New Roman" w:hAnsi="Times New Roman"/>
                <w:sz w:val="28"/>
                <w:szCs w:val="28"/>
              </w:rPr>
              <w:t>психоречевого</w:t>
            </w:r>
            <w:proofErr w:type="spellEnd"/>
            <w:r w:rsidRPr="00A25075">
              <w:rPr>
                <w:rFonts w:ascii="Times New Roman" w:hAnsi="Times New Roman"/>
                <w:sz w:val="28"/>
                <w:szCs w:val="28"/>
              </w:rPr>
              <w:t xml:space="preserve"> развития</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6</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w:t>
            </w:r>
          </w:p>
        </w:tc>
      </w:tr>
      <w:tr w:rsidR="00266ED1" w:rsidRPr="00A25075" w:rsidTr="00DA5C17">
        <w:trPr>
          <w:trHeight w:val="228"/>
        </w:trPr>
        <w:tc>
          <w:tcPr>
            <w:tcW w:w="6521" w:type="dxa"/>
            <w:shd w:val="clear" w:color="auto" w:fill="auto"/>
            <w:noWrap/>
          </w:tcPr>
          <w:p w:rsidR="00266ED1" w:rsidRPr="00A25075" w:rsidRDefault="00266ED1" w:rsidP="00DA5C17">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с задержкой психического развития</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10</w:t>
            </w:r>
          </w:p>
        </w:tc>
      </w:tr>
      <w:tr w:rsidR="00266ED1" w:rsidRPr="00A25075" w:rsidTr="00DA5C17">
        <w:trPr>
          <w:trHeight w:val="228"/>
        </w:trPr>
        <w:tc>
          <w:tcPr>
            <w:tcW w:w="6521" w:type="dxa"/>
            <w:shd w:val="clear" w:color="auto" w:fill="auto"/>
            <w:noWrap/>
          </w:tcPr>
          <w:p w:rsidR="00266ED1" w:rsidRPr="00A25075" w:rsidRDefault="00266ED1" w:rsidP="00DA5C17">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 xml:space="preserve">с расстройствами </w:t>
            </w:r>
            <w:proofErr w:type="spellStart"/>
            <w:r w:rsidRPr="00A25075">
              <w:rPr>
                <w:rFonts w:ascii="Times New Roman" w:hAnsi="Times New Roman"/>
                <w:sz w:val="28"/>
                <w:szCs w:val="28"/>
              </w:rPr>
              <w:t>аутического</w:t>
            </w:r>
            <w:proofErr w:type="spellEnd"/>
            <w:r w:rsidRPr="00A25075">
              <w:rPr>
                <w:rFonts w:ascii="Times New Roman" w:hAnsi="Times New Roman"/>
                <w:sz w:val="28"/>
                <w:szCs w:val="28"/>
              </w:rPr>
              <w:t xml:space="preserve"> спектра (аутизм)</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5</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5</w:t>
            </w:r>
          </w:p>
        </w:tc>
      </w:tr>
      <w:tr w:rsidR="00266ED1" w:rsidRPr="00A25075" w:rsidTr="00DA5C17">
        <w:trPr>
          <w:trHeight w:val="228"/>
        </w:trPr>
        <w:tc>
          <w:tcPr>
            <w:tcW w:w="6521" w:type="dxa"/>
            <w:shd w:val="clear" w:color="auto" w:fill="auto"/>
            <w:noWrap/>
          </w:tcPr>
          <w:p w:rsidR="00266ED1" w:rsidRPr="00A25075" w:rsidRDefault="00266ED1" w:rsidP="00DA5C17">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с умственной отсталостью (легкая степень)</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6</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10</w:t>
            </w:r>
          </w:p>
        </w:tc>
      </w:tr>
      <w:tr w:rsidR="00266ED1" w:rsidRPr="00A25075" w:rsidTr="00DA5C17">
        <w:trPr>
          <w:trHeight w:val="228"/>
        </w:trPr>
        <w:tc>
          <w:tcPr>
            <w:tcW w:w="6521" w:type="dxa"/>
            <w:shd w:val="clear" w:color="auto" w:fill="auto"/>
            <w:noWrap/>
          </w:tcPr>
          <w:p w:rsidR="00266ED1" w:rsidRPr="00A25075" w:rsidRDefault="00266ED1" w:rsidP="00DA5C17">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с умственной отсталостью (умеренная, тяжелая степень)</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8</w:t>
            </w:r>
          </w:p>
        </w:tc>
      </w:tr>
      <w:tr w:rsidR="00266ED1" w:rsidRPr="00A25075" w:rsidTr="00DA5C17">
        <w:trPr>
          <w:trHeight w:val="228"/>
        </w:trPr>
        <w:tc>
          <w:tcPr>
            <w:tcW w:w="6521" w:type="dxa"/>
            <w:shd w:val="clear" w:color="auto" w:fill="auto"/>
            <w:noWrap/>
          </w:tcPr>
          <w:p w:rsidR="00266ED1" w:rsidRPr="00A25075" w:rsidRDefault="00266ED1" w:rsidP="00DA5C17">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 xml:space="preserve">со сложным дефектом (с тяжелыми и множественными нарушениями развития) </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5</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5</w:t>
            </w:r>
          </w:p>
        </w:tc>
      </w:tr>
      <w:tr w:rsidR="00266ED1" w:rsidRPr="00A25075" w:rsidTr="00DA5C17">
        <w:trPr>
          <w:trHeight w:val="228"/>
        </w:trPr>
        <w:tc>
          <w:tcPr>
            <w:tcW w:w="6521" w:type="dxa"/>
            <w:shd w:val="clear" w:color="auto" w:fill="auto"/>
            <w:noWrap/>
          </w:tcPr>
          <w:p w:rsidR="00266ED1" w:rsidRPr="00A25075" w:rsidRDefault="00266ED1" w:rsidP="00DA5C17">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с иными ограниченными возможностями здоровья</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10</w:t>
            </w:r>
          </w:p>
        </w:tc>
        <w:tc>
          <w:tcPr>
            <w:tcW w:w="1701"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15</w:t>
            </w:r>
          </w:p>
        </w:tc>
      </w:tr>
    </w:tbl>
    <w:p w:rsidR="00266ED1" w:rsidRPr="00A25075" w:rsidRDefault="00266ED1" w:rsidP="00266ED1">
      <w:pPr>
        <w:pStyle w:val="Pro-List1"/>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г)</w:t>
      </w:r>
      <w:r w:rsidRPr="00A25075">
        <w:rPr>
          <w:rFonts w:ascii="Times New Roman" w:hAnsi="Times New Roman"/>
          <w:sz w:val="28"/>
          <w:szCs w:val="28"/>
        </w:rPr>
        <w:tab/>
        <w:t>общеобразовательные классы (в том числе с углубленным изучением отдельных учебных предметов, профильного образования):</w:t>
      </w:r>
    </w:p>
    <w:p w:rsidR="00266ED1" w:rsidRPr="00A25075" w:rsidRDefault="00266ED1" w:rsidP="006C4448">
      <w:pPr>
        <w:pStyle w:val="Pro-List-2"/>
        <w:numPr>
          <w:ilvl w:val="0"/>
          <w:numId w:val="0"/>
        </w:numPr>
        <w:tabs>
          <w:tab w:val="left" w:pos="0"/>
        </w:tabs>
        <w:spacing w:before="0" w:after="0" w:line="240" w:lineRule="auto"/>
        <w:ind w:firstLine="851"/>
        <w:rPr>
          <w:rFonts w:ascii="Times New Roman" w:hAnsi="Times New Roman"/>
          <w:sz w:val="28"/>
          <w:szCs w:val="28"/>
        </w:rPr>
      </w:pPr>
      <w:r w:rsidRPr="00A25075">
        <w:rPr>
          <w:rFonts w:ascii="Times New Roman" w:hAnsi="Times New Roman"/>
          <w:sz w:val="28"/>
          <w:szCs w:val="28"/>
        </w:rPr>
        <w:t>в городских организациях – 25 человек (не изменяется в зависимости от численности контингента ступени образования или организации в целом);</w:t>
      </w:r>
    </w:p>
    <w:p w:rsidR="00266ED1" w:rsidRPr="00A25075" w:rsidRDefault="00266ED1" w:rsidP="006C4448">
      <w:pPr>
        <w:pStyle w:val="Pro-List-2"/>
        <w:numPr>
          <w:ilvl w:val="0"/>
          <w:numId w:val="0"/>
        </w:numPr>
        <w:tabs>
          <w:tab w:val="left" w:pos="0"/>
        </w:tabs>
        <w:spacing w:before="0" w:after="0" w:line="240" w:lineRule="auto"/>
        <w:ind w:firstLine="851"/>
        <w:rPr>
          <w:rFonts w:ascii="Times New Roman" w:hAnsi="Times New Roman"/>
          <w:sz w:val="28"/>
          <w:szCs w:val="28"/>
        </w:rPr>
      </w:pPr>
      <w:r w:rsidRPr="00A25075">
        <w:rPr>
          <w:rFonts w:ascii="Times New Roman" w:hAnsi="Times New Roman"/>
          <w:sz w:val="28"/>
          <w:szCs w:val="28"/>
        </w:rPr>
        <w:t>в организациях, расположенных в поселках городского типа или сельской местности:</w:t>
      </w:r>
    </w:p>
    <w:tbl>
      <w:tblPr>
        <w:tblStyle w:val="a7"/>
        <w:tblW w:w="9923" w:type="dxa"/>
        <w:tblInd w:w="108" w:type="dxa"/>
        <w:tblLayout w:type="fixed"/>
        <w:tblLook w:val="04A0" w:firstRow="1" w:lastRow="0" w:firstColumn="1" w:lastColumn="0" w:noHBand="0" w:noVBand="1"/>
      </w:tblPr>
      <w:tblGrid>
        <w:gridCol w:w="6521"/>
        <w:gridCol w:w="1134"/>
        <w:gridCol w:w="1134"/>
        <w:gridCol w:w="1134"/>
      </w:tblGrid>
      <w:tr w:rsidR="00F809AE" w:rsidRPr="00A25075" w:rsidTr="00514E7C">
        <w:trPr>
          <w:trHeight w:val="228"/>
          <w:tblHeader/>
        </w:trPr>
        <w:tc>
          <w:tcPr>
            <w:tcW w:w="6521" w:type="dxa"/>
            <w:vMerge w:val="restart"/>
            <w:noWrap/>
          </w:tcPr>
          <w:p w:rsidR="00F809AE" w:rsidRPr="00A25075" w:rsidRDefault="004B796F" w:rsidP="006C4448">
            <w:pPr>
              <w:pStyle w:val="Pro-Tab"/>
              <w:tabs>
                <w:tab w:val="left" w:pos="0"/>
              </w:tabs>
              <w:spacing w:before="0" w:after="0"/>
              <w:ind w:firstLine="34"/>
              <w:jc w:val="center"/>
              <w:rPr>
                <w:rFonts w:ascii="Times New Roman" w:hAnsi="Times New Roman"/>
                <w:sz w:val="22"/>
                <w:szCs w:val="22"/>
              </w:rPr>
            </w:pPr>
            <w:r w:rsidRPr="00A25075">
              <w:rPr>
                <w:rFonts w:ascii="Times New Roman" w:hAnsi="Times New Roman"/>
                <w:sz w:val="22"/>
                <w:szCs w:val="22"/>
              </w:rPr>
              <w:lastRenderedPageBreak/>
              <w:t>Ч</w:t>
            </w:r>
            <w:r w:rsidR="00F809AE" w:rsidRPr="00A25075">
              <w:rPr>
                <w:rFonts w:ascii="Times New Roman" w:hAnsi="Times New Roman"/>
                <w:sz w:val="22"/>
                <w:szCs w:val="22"/>
              </w:rPr>
              <w:t>исленность учащихся образовательной организации, осваивающих общеобразовательные программы, расположенной в поселках городского типа или сельской местности</w:t>
            </w:r>
          </w:p>
        </w:tc>
        <w:tc>
          <w:tcPr>
            <w:tcW w:w="3402" w:type="dxa"/>
            <w:gridSpan w:val="3"/>
            <w:noWrap/>
          </w:tcPr>
          <w:p w:rsidR="00F809AE" w:rsidRPr="00A25075" w:rsidRDefault="00F809AE" w:rsidP="006C4448">
            <w:pPr>
              <w:pStyle w:val="Pro-Tab"/>
              <w:tabs>
                <w:tab w:val="left" w:pos="0"/>
              </w:tabs>
              <w:spacing w:before="0" w:after="0"/>
              <w:ind w:firstLine="34"/>
              <w:jc w:val="center"/>
              <w:rPr>
                <w:rFonts w:ascii="Times New Roman" w:hAnsi="Times New Roman"/>
                <w:sz w:val="22"/>
                <w:szCs w:val="22"/>
              </w:rPr>
            </w:pPr>
            <w:r w:rsidRPr="00A25075">
              <w:rPr>
                <w:rFonts w:ascii="Times New Roman" w:hAnsi="Times New Roman"/>
                <w:sz w:val="22"/>
                <w:szCs w:val="22"/>
              </w:rPr>
              <w:t>Расчетная наполняемость,</w:t>
            </w:r>
            <w:r w:rsidRPr="00A25075">
              <w:rPr>
                <w:rFonts w:ascii="Times New Roman" w:hAnsi="Times New Roman"/>
                <w:sz w:val="22"/>
                <w:szCs w:val="22"/>
              </w:rPr>
              <w:br/>
              <w:t>учащихся в классе</w:t>
            </w:r>
          </w:p>
        </w:tc>
      </w:tr>
      <w:tr w:rsidR="00F809AE" w:rsidRPr="00A25075" w:rsidTr="00363106">
        <w:trPr>
          <w:trHeight w:val="228"/>
          <w:tblHeader/>
        </w:trPr>
        <w:tc>
          <w:tcPr>
            <w:tcW w:w="6521" w:type="dxa"/>
            <w:vMerge/>
            <w:noWrap/>
          </w:tcPr>
          <w:p w:rsidR="00F809AE" w:rsidRPr="00A25075" w:rsidRDefault="00F809AE" w:rsidP="006C4448">
            <w:pPr>
              <w:pStyle w:val="Pro-Tab"/>
              <w:tabs>
                <w:tab w:val="left" w:pos="0"/>
              </w:tabs>
              <w:spacing w:before="0" w:after="0"/>
              <w:ind w:firstLine="34"/>
              <w:jc w:val="center"/>
              <w:rPr>
                <w:rFonts w:ascii="Times New Roman" w:hAnsi="Times New Roman"/>
                <w:sz w:val="22"/>
                <w:szCs w:val="22"/>
              </w:rPr>
            </w:pPr>
          </w:p>
        </w:tc>
        <w:tc>
          <w:tcPr>
            <w:tcW w:w="1134" w:type="dxa"/>
            <w:noWrap/>
          </w:tcPr>
          <w:p w:rsidR="00F809AE" w:rsidRPr="00A25075" w:rsidRDefault="00F809AE" w:rsidP="006C4448">
            <w:pPr>
              <w:pStyle w:val="Pro-Tab"/>
              <w:tabs>
                <w:tab w:val="left" w:pos="0"/>
              </w:tabs>
              <w:spacing w:before="0" w:after="0"/>
              <w:ind w:firstLine="34"/>
              <w:jc w:val="center"/>
              <w:rPr>
                <w:rFonts w:ascii="Times New Roman" w:hAnsi="Times New Roman"/>
                <w:sz w:val="22"/>
                <w:szCs w:val="22"/>
              </w:rPr>
            </w:pPr>
            <w:r w:rsidRPr="00A25075">
              <w:rPr>
                <w:rFonts w:ascii="Times New Roman" w:hAnsi="Times New Roman"/>
                <w:sz w:val="22"/>
                <w:szCs w:val="22"/>
              </w:rPr>
              <w:t>город</w:t>
            </w:r>
          </w:p>
        </w:tc>
        <w:tc>
          <w:tcPr>
            <w:tcW w:w="1134" w:type="dxa"/>
          </w:tcPr>
          <w:p w:rsidR="00F809AE" w:rsidRPr="00A25075" w:rsidRDefault="00F809AE" w:rsidP="006C4448">
            <w:pPr>
              <w:pStyle w:val="Pro-Tab"/>
              <w:tabs>
                <w:tab w:val="left" w:pos="0"/>
              </w:tabs>
              <w:spacing w:before="0" w:after="0"/>
              <w:ind w:firstLine="34"/>
              <w:jc w:val="center"/>
              <w:rPr>
                <w:rFonts w:ascii="Times New Roman" w:hAnsi="Times New Roman"/>
                <w:sz w:val="22"/>
                <w:szCs w:val="22"/>
              </w:rPr>
            </w:pPr>
            <w:r w:rsidRPr="00A25075">
              <w:rPr>
                <w:rFonts w:ascii="Times New Roman" w:hAnsi="Times New Roman"/>
                <w:sz w:val="22"/>
                <w:szCs w:val="22"/>
              </w:rPr>
              <w:t>ПГТ</w:t>
            </w:r>
          </w:p>
        </w:tc>
        <w:tc>
          <w:tcPr>
            <w:tcW w:w="1134" w:type="dxa"/>
          </w:tcPr>
          <w:p w:rsidR="00F809AE" w:rsidRPr="00A25075" w:rsidRDefault="00F809AE" w:rsidP="006C4448">
            <w:pPr>
              <w:pStyle w:val="Pro-Tab"/>
              <w:tabs>
                <w:tab w:val="left" w:pos="0"/>
              </w:tabs>
              <w:spacing w:before="0" w:after="0"/>
              <w:ind w:firstLine="34"/>
              <w:jc w:val="center"/>
              <w:rPr>
                <w:rFonts w:ascii="Times New Roman" w:hAnsi="Times New Roman"/>
                <w:sz w:val="22"/>
                <w:szCs w:val="22"/>
              </w:rPr>
            </w:pPr>
            <w:r w:rsidRPr="00A25075">
              <w:rPr>
                <w:rFonts w:ascii="Times New Roman" w:hAnsi="Times New Roman"/>
                <w:sz w:val="22"/>
                <w:szCs w:val="22"/>
              </w:rPr>
              <w:t>село</w:t>
            </w:r>
          </w:p>
        </w:tc>
      </w:tr>
      <w:tr w:rsidR="00F809AE" w:rsidRPr="00A25075" w:rsidTr="00363106">
        <w:trPr>
          <w:trHeight w:val="228"/>
        </w:trPr>
        <w:tc>
          <w:tcPr>
            <w:tcW w:w="6521" w:type="dxa"/>
            <w:noWrap/>
          </w:tcPr>
          <w:p w:rsidR="00F809AE" w:rsidRPr="00A25075" w:rsidRDefault="00F809AE" w:rsidP="00363106">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начального общего образования (1-4 классы):</w:t>
            </w:r>
          </w:p>
        </w:tc>
        <w:tc>
          <w:tcPr>
            <w:tcW w:w="1134" w:type="dxa"/>
            <w:noWrap/>
          </w:tcPr>
          <w:p w:rsidR="00F809AE" w:rsidRPr="00A25075" w:rsidRDefault="00F809AE" w:rsidP="00266ED1">
            <w:pPr>
              <w:pStyle w:val="Pro-Tab"/>
              <w:tabs>
                <w:tab w:val="left" w:pos="0"/>
              </w:tabs>
              <w:spacing w:before="0" w:after="0"/>
              <w:ind w:firstLine="851"/>
              <w:jc w:val="center"/>
              <w:rPr>
                <w:rFonts w:ascii="Times New Roman" w:hAnsi="Times New Roman"/>
                <w:sz w:val="28"/>
                <w:szCs w:val="28"/>
              </w:rPr>
            </w:pPr>
          </w:p>
        </w:tc>
        <w:tc>
          <w:tcPr>
            <w:tcW w:w="1134" w:type="dxa"/>
          </w:tcPr>
          <w:p w:rsidR="00F809AE" w:rsidRPr="00A25075" w:rsidRDefault="00F809AE" w:rsidP="00266ED1">
            <w:pPr>
              <w:pStyle w:val="Pro-Tab"/>
              <w:tabs>
                <w:tab w:val="left" w:pos="0"/>
              </w:tabs>
              <w:spacing w:before="0" w:after="0"/>
              <w:ind w:firstLine="851"/>
              <w:jc w:val="center"/>
              <w:rPr>
                <w:rFonts w:ascii="Times New Roman" w:hAnsi="Times New Roman"/>
                <w:sz w:val="28"/>
                <w:szCs w:val="28"/>
              </w:rPr>
            </w:pPr>
          </w:p>
        </w:tc>
        <w:tc>
          <w:tcPr>
            <w:tcW w:w="1134" w:type="dxa"/>
          </w:tcPr>
          <w:p w:rsidR="00F809AE" w:rsidRPr="00A25075" w:rsidRDefault="00F809AE" w:rsidP="00266ED1">
            <w:pPr>
              <w:pStyle w:val="Pro-Tab"/>
              <w:tabs>
                <w:tab w:val="left" w:pos="0"/>
              </w:tabs>
              <w:spacing w:before="0" w:after="0"/>
              <w:ind w:firstLine="851"/>
              <w:jc w:val="center"/>
              <w:rPr>
                <w:rFonts w:ascii="Times New Roman" w:hAnsi="Times New Roman"/>
                <w:sz w:val="28"/>
                <w:szCs w:val="28"/>
              </w:rPr>
            </w:pPr>
          </w:p>
        </w:tc>
      </w:tr>
      <w:tr w:rsidR="00F809AE" w:rsidRPr="00A25075" w:rsidTr="00363106">
        <w:trPr>
          <w:trHeight w:val="228"/>
        </w:trPr>
        <w:tc>
          <w:tcPr>
            <w:tcW w:w="6521" w:type="dxa"/>
            <w:noWrap/>
          </w:tcPr>
          <w:p w:rsidR="00F809AE" w:rsidRPr="00A25075" w:rsidRDefault="00F809AE" w:rsidP="00363106">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более 150 учащихся</w:t>
            </w:r>
          </w:p>
        </w:tc>
        <w:tc>
          <w:tcPr>
            <w:tcW w:w="1134" w:type="dxa"/>
            <w:noWrap/>
            <w:vAlign w:val="center"/>
          </w:tcPr>
          <w:p w:rsidR="00F809AE" w:rsidRPr="00A25075" w:rsidRDefault="00F809AE">
            <w:pPr>
              <w:jc w:val="center"/>
              <w:outlineLvl w:val="1"/>
              <w:rPr>
                <w:sz w:val="28"/>
                <w:szCs w:val="28"/>
              </w:rPr>
            </w:pPr>
            <w:r w:rsidRPr="00A25075">
              <w:rPr>
                <w:sz w:val="28"/>
                <w:szCs w:val="28"/>
              </w:rPr>
              <w:t>25</w:t>
            </w:r>
          </w:p>
        </w:tc>
        <w:tc>
          <w:tcPr>
            <w:tcW w:w="1134" w:type="dxa"/>
            <w:vAlign w:val="center"/>
          </w:tcPr>
          <w:p w:rsidR="00F809AE" w:rsidRPr="00A25075" w:rsidRDefault="00F809AE">
            <w:pPr>
              <w:jc w:val="center"/>
              <w:outlineLvl w:val="1"/>
              <w:rPr>
                <w:sz w:val="28"/>
                <w:szCs w:val="28"/>
              </w:rPr>
            </w:pPr>
            <w:r w:rsidRPr="00A25075">
              <w:rPr>
                <w:sz w:val="28"/>
                <w:szCs w:val="28"/>
              </w:rPr>
              <w:t>25</w:t>
            </w:r>
          </w:p>
        </w:tc>
        <w:tc>
          <w:tcPr>
            <w:tcW w:w="1134" w:type="dxa"/>
            <w:vAlign w:val="center"/>
          </w:tcPr>
          <w:p w:rsidR="00F809AE" w:rsidRPr="00A25075" w:rsidRDefault="00F809AE">
            <w:pPr>
              <w:jc w:val="center"/>
              <w:outlineLvl w:val="1"/>
              <w:rPr>
                <w:sz w:val="28"/>
                <w:szCs w:val="28"/>
              </w:rPr>
            </w:pPr>
            <w:r w:rsidRPr="00A25075">
              <w:rPr>
                <w:sz w:val="28"/>
                <w:szCs w:val="28"/>
              </w:rPr>
              <w:t>25</w:t>
            </w:r>
          </w:p>
        </w:tc>
      </w:tr>
      <w:tr w:rsidR="00F809AE" w:rsidRPr="00A25075" w:rsidTr="00363106">
        <w:trPr>
          <w:trHeight w:val="228"/>
        </w:trPr>
        <w:tc>
          <w:tcPr>
            <w:tcW w:w="6521" w:type="dxa"/>
            <w:noWrap/>
          </w:tcPr>
          <w:p w:rsidR="00F809AE" w:rsidRPr="00A25075" w:rsidRDefault="00F809AE" w:rsidP="00363106">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80-149 учащихся</w:t>
            </w:r>
          </w:p>
        </w:tc>
        <w:tc>
          <w:tcPr>
            <w:tcW w:w="1134" w:type="dxa"/>
            <w:noWrap/>
            <w:vAlign w:val="center"/>
          </w:tcPr>
          <w:p w:rsidR="00F809AE" w:rsidRPr="00A25075" w:rsidRDefault="00F809AE">
            <w:pPr>
              <w:jc w:val="center"/>
              <w:outlineLvl w:val="1"/>
              <w:rPr>
                <w:sz w:val="28"/>
                <w:szCs w:val="28"/>
              </w:rPr>
            </w:pPr>
            <w:r w:rsidRPr="00A25075">
              <w:rPr>
                <w:sz w:val="28"/>
                <w:szCs w:val="28"/>
              </w:rPr>
              <w:t>25</w:t>
            </w:r>
          </w:p>
        </w:tc>
        <w:tc>
          <w:tcPr>
            <w:tcW w:w="1134" w:type="dxa"/>
            <w:vAlign w:val="center"/>
          </w:tcPr>
          <w:p w:rsidR="00F809AE" w:rsidRPr="00A25075" w:rsidRDefault="00F809AE">
            <w:pPr>
              <w:jc w:val="center"/>
              <w:outlineLvl w:val="1"/>
              <w:rPr>
                <w:sz w:val="28"/>
                <w:szCs w:val="28"/>
              </w:rPr>
            </w:pPr>
            <w:r w:rsidRPr="00A25075">
              <w:rPr>
                <w:sz w:val="28"/>
                <w:szCs w:val="28"/>
              </w:rPr>
              <w:t>23</w:t>
            </w:r>
          </w:p>
        </w:tc>
        <w:tc>
          <w:tcPr>
            <w:tcW w:w="1134" w:type="dxa"/>
            <w:vAlign w:val="center"/>
          </w:tcPr>
          <w:p w:rsidR="00F809AE" w:rsidRPr="00A25075" w:rsidRDefault="00F809AE">
            <w:pPr>
              <w:jc w:val="center"/>
              <w:outlineLvl w:val="1"/>
              <w:rPr>
                <w:sz w:val="28"/>
                <w:szCs w:val="28"/>
              </w:rPr>
            </w:pPr>
            <w:r w:rsidRPr="00A25075">
              <w:rPr>
                <w:sz w:val="28"/>
                <w:szCs w:val="28"/>
              </w:rPr>
              <w:t>21</w:t>
            </w:r>
          </w:p>
        </w:tc>
      </w:tr>
      <w:tr w:rsidR="00F809AE" w:rsidRPr="00A25075" w:rsidTr="00363106">
        <w:trPr>
          <w:trHeight w:val="228"/>
        </w:trPr>
        <w:tc>
          <w:tcPr>
            <w:tcW w:w="6521" w:type="dxa"/>
            <w:noWrap/>
          </w:tcPr>
          <w:p w:rsidR="00F809AE" w:rsidRPr="00A25075" w:rsidRDefault="00F809AE" w:rsidP="00363106">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60-79 учащихся</w:t>
            </w:r>
          </w:p>
        </w:tc>
        <w:tc>
          <w:tcPr>
            <w:tcW w:w="1134" w:type="dxa"/>
            <w:noWrap/>
            <w:vAlign w:val="center"/>
          </w:tcPr>
          <w:p w:rsidR="00F809AE" w:rsidRPr="00A25075" w:rsidRDefault="00F809AE">
            <w:pPr>
              <w:jc w:val="center"/>
              <w:outlineLvl w:val="1"/>
              <w:rPr>
                <w:sz w:val="28"/>
                <w:szCs w:val="28"/>
              </w:rPr>
            </w:pPr>
            <w:r w:rsidRPr="00A25075">
              <w:rPr>
                <w:sz w:val="28"/>
                <w:szCs w:val="28"/>
              </w:rPr>
              <w:t>25</w:t>
            </w:r>
          </w:p>
        </w:tc>
        <w:tc>
          <w:tcPr>
            <w:tcW w:w="1134" w:type="dxa"/>
            <w:vAlign w:val="center"/>
          </w:tcPr>
          <w:p w:rsidR="00F809AE" w:rsidRPr="00A25075" w:rsidRDefault="00F809AE">
            <w:pPr>
              <w:jc w:val="center"/>
              <w:outlineLvl w:val="1"/>
              <w:rPr>
                <w:sz w:val="28"/>
                <w:szCs w:val="28"/>
              </w:rPr>
            </w:pPr>
            <w:r w:rsidRPr="00A25075">
              <w:rPr>
                <w:sz w:val="28"/>
                <w:szCs w:val="28"/>
              </w:rPr>
              <w:t>17</w:t>
            </w:r>
          </w:p>
        </w:tc>
        <w:tc>
          <w:tcPr>
            <w:tcW w:w="1134" w:type="dxa"/>
            <w:vAlign w:val="center"/>
          </w:tcPr>
          <w:p w:rsidR="00F809AE" w:rsidRPr="00A25075" w:rsidRDefault="00F809AE">
            <w:pPr>
              <w:jc w:val="center"/>
              <w:outlineLvl w:val="1"/>
              <w:rPr>
                <w:sz w:val="28"/>
                <w:szCs w:val="28"/>
              </w:rPr>
            </w:pPr>
            <w:r w:rsidRPr="00A25075">
              <w:rPr>
                <w:sz w:val="28"/>
                <w:szCs w:val="28"/>
              </w:rPr>
              <w:t>17</w:t>
            </w:r>
          </w:p>
        </w:tc>
      </w:tr>
      <w:tr w:rsidR="00F809AE" w:rsidRPr="00A25075" w:rsidTr="00363106">
        <w:trPr>
          <w:trHeight w:val="228"/>
        </w:trPr>
        <w:tc>
          <w:tcPr>
            <w:tcW w:w="6521" w:type="dxa"/>
            <w:noWrap/>
          </w:tcPr>
          <w:p w:rsidR="00F809AE" w:rsidRPr="00A25075" w:rsidRDefault="00F809AE" w:rsidP="00363106">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40-59 учащихся</w:t>
            </w:r>
          </w:p>
        </w:tc>
        <w:tc>
          <w:tcPr>
            <w:tcW w:w="1134" w:type="dxa"/>
            <w:noWrap/>
            <w:vAlign w:val="center"/>
          </w:tcPr>
          <w:p w:rsidR="00F809AE" w:rsidRPr="00A25075" w:rsidRDefault="00F809AE">
            <w:pPr>
              <w:jc w:val="center"/>
              <w:outlineLvl w:val="1"/>
              <w:rPr>
                <w:sz w:val="28"/>
                <w:szCs w:val="28"/>
              </w:rPr>
            </w:pPr>
            <w:r w:rsidRPr="00A25075">
              <w:rPr>
                <w:sz w:val="28"/>
                <w:szCs w:val="28"/>
              </w:rPr>
              <w:t>25</w:t>
            </w:r>
          </w:p>
        </w:tc>
        <w:tc>
          <w:tcPr>
            <w:tcW w:w="1134" w:type="dxa"/>
            <w:vAlign w:val="center"/>
          </w:tcPr>
          <w:p w:rsidR="00F809AE" w:rsidRPr="00A25075" w:rsidRDefault="00F809AE">
            <w:pPr>
              <w:jc w:val="center"/>
              <w:outlineLvl w:val="1"/>
              <w:rPr>
                <w:sz w:val="28"/>
                <w:szCs w:val="28"/>
              </w:rPr>
            </w:pPr>
            <w:r w:rsidRPr="00A25075">
              <w:rPr>
                <w:sz w:val="28"/>
                <w:szCs w:val="28"/>
              </w:rPr>
              <w:t>14</w:t>
            </w:r>
          </w:p>
        </w:tc>
        <w:tc>
          <w:tcPr>
            <w:tcW w:w="1134" w:type="dxa"/>
            <w:vAlign w:val="center"/>
          </w:tcPr>
          <w:p w:rsidR="00F809AE" w:rsidRPr="00A25075" w:rsidRDefault="00F809AE">
            <w:pPr>
              <w:jc w:val="center"/>
              <w:outlineLvl w:val="1"/>
              <w:rPr>
                <w:sz w:val="28"/>
                <w:szCs w:val="28"/>
              </w:rPr>
            </w:pPr>
            <w:r w:rsidRPr="00A25075">
              <w:rPr>
                <w:sz w:val="28"/>
                <w:szCs w:val="28"/>
              </w:rPr>
              <w:t>14</w:t>
            </w:r>
          </w:p>
        </w:tc>
      </w:tr>
      <w:tr w:rsidR="00F809AE" w:rsidRPr="00A25075" w:rsidTr="00363106">
        <w:trPr>
          <w:trHeight w:val="228"/>
        </w:trPr>
        <w:tc>
          <w:tcPr>
            <w:tcW w:w="6521" w:type="dxa"/>
            <w:noWrap/>
          </w:tcPr>
          <w:p w:rsidR="00F809AE" w:rsidRPr="00A25075" w:rsidRDefault="00F809AE" w:rsidP="00363106">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25-39 учащихся</w:t>
            </w:r>
          </w:p>
        </w:tc>
        <w:tc>
          <w:tcPr>
            <w:tcW w:w="1134" w:type="dxa"/>
            <w:noWrap/>
            <w:vAlign w:val="center"/>
          </w:tcPr>
          <w:p w:rsidR="00F809AE" w:rsidRPr="00A25075" w:rsidRDefault="00F809AE">
            <w:pPr>
              <w:jc w:val="center"/>
              <w:outlineLvl w:val="1"/>
              <w:rPr>
                <w:sz w:val="28"/>
                <w:szCs w:val="28"/>
              </w:rPr>
            </w:pPr>
            <w:r w:rsidRPr="00A25075">
              <w:rPr>
                <w:sz w:val="28"/>
                <w:szCs w:val="28"/>
              </w:rPr>
              <w:t>25</w:t>
            </w:r>
          </w:p>
        </w:tc>
        <w:tc>
          <w:tcPr>
            <w:tcW w:w="1134" w:type="dxa"/>
            <w:vAlign w:val="center"/>
          </w:tcPr>
          <w:p w:rsidR="00F809AE" w:rsidRPr="00A25075" w:rsidRDefault="00F809AE">
            <w:pPr>
              <w:jc w:val="center"/>
              <w:outlineLvl w:val="1"/>
              <w:rPr>
                <w:sz w:val="28"/>
                <w:szCs w:val="28"/>
              </w:rPr>
            </w:pPr>
            <w:r w:rsidRPr="00A25075">
              <w:rPr>
                <w:sz w:val="28"/>
                <w:szCs w:val="28"/>
              </w:rPr>
              <w:t>9</w:t>
            </w:r>
          </w:p>
        </w:tc>
        <w:tc>
          <w:tcPr>
            <w:tcW w:w="1134" w:type="dxa"/>
            <w:vAlign w:val="center"/>
          </w:tcPr>
          <w:p w:rsidR="00F809AE" w:rsidRPr="00A25075" w:rsidRDefault="00F809AE">
            <w:pPr>
              <w:jc w:val="center"/>
              <w:outlineLvl w:val="1"/>
              <w:rPr>
                <w:sz w:val="28"/>
                <w:szCs w:val="28"/>
              </w:rPr>
            </w:pPr>
            <w:r w:rsidRPr="00A25075">
              <w:rPr>
                <w:sz w:val="28"/>
                <w:szCs w:val="28"/>
              </w:rPr>
              <w:t>9</w:t>
            </w:r>
          </w:p>
        </w:tc>
      </w:tr>
      <w:tr w:rsidR="00F809AE" w:rsidRPr="00A25075" w:rsidTr="00363106">
        <w:trPr>
          <w:trHeight w:val="228"/>
        </w:trPr>
        <w:tc>
          <w:tcPr>
            <w:tcW w:w="6521" w:type="dxa"/>
            <w:noWrap/>
          </w:tcPr>
          <w:p w:rsidR="00F809AE" w:rsidRPr="00A25075" w:rsidRDefault="00F809AE" w:rsidP="00363106">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13-24 учащихся</w:t>
            </w:r>
          </w:p>
        </w:tc>
        <w:tc>
          <w:tcPr>
            <w:tcW w:w="1134" w:type="dxa"/>
            <w:noWrap/>
            <w:vAlign w:val="center"/>
          </w:tcPr>
          <w:p w:rsidR="00F809AE" w:rsidRPr="00A25075" w:rsidRDefault="00F809AE">
            <w:pPr>
              <w:jc w:val="center"/>
              <w:outlineLvl w:val="1"/>
              <w:rPr>
                <w:sz w:val="28"/>
                <w:szCs w:val="28"/>
              </w:rPr>
            </w:pPr>
            <w:r w:rsidRPr="00A25075">
              <w:rPr>
                <w:sz w:val="28"/>
                <w:szCs w:val="28"/>
              </w:rPr>
              <w:t>25</w:t>
            </w:r>
          </w:p>
        </w:tc>
        <w:tc>
          <w:tcPr>
            <w:tcW w:w="1134" w:type="dxa"/>
            <w:vAlign w:val="center"/>
          </w:tcPr>
          <w:p w:rsidR="00F809AE" w:rsidRPr="00A25075" w:rsidRDefault="00F809AE">
            <w:pPr>
              <w:jc w:val="center"/>
              <w:outlineLvl w:val="1"/>
              <w:rPr>
                <w:sz w:val="28"/>
                <w:szCs w:val="28"/>
              </w:rPr>
            </w:pPr>
            <w:r w:rsidRPr="00A25075">
              <w:rPr>
                <w:sz w:val="28"/>
                <w:szCs w:val="28"/>
              </w:rPr>
              <w:t>9</w:t>
            </w:r>
          </w:p>
        </w:tc>
        <w:tc>
          <w:tcPr>
            <w:tcW w:w="1134" w:type="dxa"/>
            <w:vAlign w:val="center"/>
          </w:tcPr>
          <w:p w:rsidR="00F809AE" w:rsidRPr="00A25075" w:rsidRDefault="00F809AE">
            <w:pPr>
              <w:jc w:val="center"/>
              <w:outlineLvl w:val="1"/>
              <w:rPr>
                <w:sz w:val="28"/>
                <w:szCs w:val="28"/>
              </w:rPr>
            </w:pPr>
            <w:r w:rsidRPr="00A25075">
              <w:rPr>
                <w:sz w:val="28"/>
                <w:szCs w:val="28"/>
              </w:rPr>
              <w:t>8</w:t>
            </w:r>
          </w:p>
        </w:tc>
      </w:tr>
      <w:tr w:rsidR="00F809AE" w:rsidRPr="00A25075" w:rsidTr="00363106">
        <w:trPr>
          <w:trHeight w:val="228"/>
        </w:trPr>
        <w:tc>
          <w:tcPr>
            <w:tcW w:w="6521" w:type="dxa"/>
            <w:noWrap/>
          </w:tcPr>
          <w:p w:rsidR="00F809AE" w:rsidRPr="00A25075" w:rsidRDefault="00F809AE" w:rsidP="00363106">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12 и менее учащихся</w:t>
            </w:r>
          </w:p>
        </w:tc>
        <w:tc>
          <w:tcPr>
            <w:tcW w:w="1134" w:type="dxa"/>
            <w:noWrap/>
            <w:vAlign w:val="center"/>
          </w:tcPr>
          <w:p w:rsidR="00F809AE" w:rsidRPr="00A25075" w:rsidRDefault="00F809AE">
            <w:pPr>
              <w:jc w:val="center"/>
              <w:outlineLvl w:val="1"/>
              <w:rPr>
                <w:sz w:val="28"/>
                <w:szCs w:val="28"/>
              </w:rPr>
            </w:pPr>
            <w:r w:rsidRPr="00A25075">
              <w:rPr>
                <w:sz w:val="28"/>
                <w:szCs w:val="28"/>
              </w:rPr>
              <w:t>25</w:t>
            </w:r>
          </w:p>
        </w:tc>
        <w:tc>
          <w:tcPr>
            <w:tcW w:w="1134" w:type="dxa"/>
            <w:vAlign w:val="center"/>
          </w:tcPr>
          <w:p w:rsidR="00F809AE" w:rsidRPr="00A25075" w:rsidRDefault="00F809AE">
            <w:pPr>
              <w:jc w:val="center"/>
              <w:outlineLvl w:val="1"/>
              <w:rPr>
                <w:sz w:val="28"/>
                <w:szCs w:val="28"/>
              </w:rPr>
            </w:pPr>
            <w:r w:rsidRPr="00A25075">
              <w:rPr>
                <w:sz w:val="28"/>
                <w:szCs w:val="28"/>
              </w:rPr>
              <w:t>9</w:t>
            </w:r>
          </w:p>
        </w:tc>
        <w:tc>
          <w:tcPr>
            <w:tcW w:w="1134" w:type="dxa"/>
            <w:vAlign w:val="center"/>
          </w:tcPr>
          <w:p w:rsidR="00F809AE" w:rsidRPr="00A25075" w:rsidRDefault="00F809AE">
            <w:pPr>
              <w:jc w:val="center"/>
              <w:outlineLvl w:val="1"/>
              <w:rPr>
                <w:sz w:val="28"/>
                <w:szCs w:val="28"/>
              </w:rPr>
            </w:pPr>
            <w:r w:rsidRPr="00A25075">
              <w:rPr>
                <w:sz w:val="28"/>
                <w:szCs w:val="28"/>
              </w:rPr>
              <w:t>7</w:t>
            </w:r>
          </w:p>
        </w:tc>
      </w:tr>
      <w:tr w:rsidR="00F809AE" w:rsidRPr="00A25075" w:rsidTr="00363106">
        <w:trPr>
          <w:trHeight w:val="228"/>
        </w:trPr>
        <w:tc>
          <w:tcPr>
            <w:tcW w:w="6521" w:type="dxa"/>
            <w:noWrap/>
          </w:tcPr>
          <w:p w:rsidR="00F809AE" w:rsidRPr="00A25075" w:rsidRDefault="00F809AE" w:rsidP="00363106">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основного общего образования (5-9 классы):</w:t>
            </w:r>
          </w:p>
        </w:tc>
        <w:tc>
          <w:tcPr>
            <w:tcW w:w="1134" w:type="dxa"/>
            <w:noWrap/>
            <w:vAlign w:val="center"/>
          </w:tcPr>
          <w:p w:rsidR="00F809AE" w:rsidRPr="00A25075" w:rsidRDefault="00F809AE" w:rsidP="00266ED1">
            <w:pPr>
              <w:pStyle w:val="Pro-Tab"/>
              <w:tabs>
                <w:tab w:val="left" w:pos="0"/>
              </w:tabs>
              <w:spacing w:before="0" w:after="0"/>
              <w:ind w:firstLine="851"/>
              <w:jc w:val="center"/>
              <w:rPr>
                <w:rFonts w:ascii="Times New Roman" w:hAnsi="Times New Roman"/>
                <w:sz w:val="28"/>
                <w:szCs w:val="28"/>
              </w:rPr>
            </w:pPr>
          </w:p>
        </w:tc>
        <w:tc>
          <w:tcPr>
            <w:tcW w:w="1134" w:type="dxa"/>
            <w:vAlign w:val="center"/>
          </w:tcPr>
          <w:p w:rsidR="00F809AE" w:rsidRPr="00A25075" w:rsidRDefault="00F809AE" w:rsidP="00266ED1">
            <w:pPr>
              <w:pStyle w:val="Pro-Tab"/>
              <w:tabs>
                <w:tab w:val="left" w:pos="0"/>
              </w:tabs>
              <w:spacing w:before="0" w:after="0"/>
              <w:ind w:firstLine="851"/>
              <w:jc w:val="center"/>
              <w:rPr>
                <w:rFonts w:ascii="Times New Roman" w:hAnsi="Times New Roman"/>
                <w:sz w:val="28"/>
                <w:szCs w:val="28"/>
              </w:rPr>
            </w:pPr>
          </w:p>
        </w:tc>
        <w:tc>
          <w:tcPr>
            <w:tcW w:w="1134" w:type="dxa"/>
            <w:vAlign w:val="center"/>
          </w:tcPr>
          <w:p w:rsidR="00F809AE" w:rsidRPr="00A25075" w:rsidRDefault="00F809AE" w:rsidP="00266ED1">
            <w:pPr>
              <w:pStyle w:val="Pro-Tab"/>
              <w:tabs>
                <w:tab w:val="left" w:pos="0"/>
              </w:tabs>
              <w:spacing w:before="0" w:after="0"/>
              <w:ind w:firstLine="851"/>
              <w:jc w:val="center"/>
              <w:rPr>
                <w:rFonts w:ascii="Times New Roman" w:hAnsi="Times New Roman"/>
                <w:sz w:val="28"/>
                <w:szCs w:val="28"/>
              </w:rPr>
            </w:pPr>
          </w:p>
        </w:tc>
      </w:tr>
      <w:tr w:rsidR="00F809AE" w:rsidRPr="00A25075" w:rsidTr="00363106">
        <w:trPr>
          <w:trHeight w:val="228"/>
        </w:trPr>
        <w:tc>
          <w:tcPr>
            <w:tcW w:w="6521" w:type="dxa"/>
            <w:noWrap/>
          </w:tcPr>
          <w:p w:rsidR="00F809AE" w:rsidRPr="00A25075" w:rsidRDefault="00F809AE" w:rsidP="00363106">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более 200 учащихся</w:t>
            </w:r>
          </w:p>
        </w:tc>
        <w:tc>
          <w:tcPr>
            <w:tcW w:w="1134" w:type="dxa"/>
            <w:noWrap/>
            <w:vAlign w:val="center"/>
          </w:tcPr>
          <w:p w:rsidR="00F809AE" w:rsidRPr="00A25075" w:rsidRDefault="00F809AE">
            <w:pPr>
              <w:jc w:val="center"/>
              <w:outlineLvl w:val="1"/>
              <w:rPr>
                <w:sz w:val="28"/>
                <w:szCs w:val="28"/>
              </w:rPr>
            </w:pPr>
            <w:r w:rsidRPr="00A25075">
              <w:rPr>
                <w:sz w:val="28"/>
                <w:szCs w:val="28"/>
              </w:rPr>
              <w:t>25</w:t>
            </w:r>
          </w:p>
        </w:tc>
        <w:tc>
          <w:tcPr>
            <w:tcW w:w="1134" w:type="dxa"/>
            <w:vAlign w:val="center"/>
          </w:tcPr>
          <w:p w:rsidR="00F809AE" w:rsidRPr="00A25075" w:rsidRDefault="00F809AE">
            <w:pPr>
              <w:jc w:val="center"/>
              <w:outlineLvl w:val="1"/>
              <w:rPr>
                <w:sz w:val="28"/>
                <w:szCs w:val="28"/>
              </w:rPr>
            </w:pPr>
            <w:r w:rsidRPr="00A25075">
              <w:rPr>
                <w:sz w:val="28"/>
                <w:szCs w:val="28"/>
              </w:rPr>
              <w:t>25</w:t>
            </w:r>
          </w:p>
        </w:tc>
        <w:tc>
          <w:tcPr>
            <w:tcW w:w="1134" w:type="dxa"/>
            <w:vAlign w:val="center"/>
          </w:tcPr>
          <w:p w:rsidR="00F809AE" w:rsidRPr="00A25075" w:rsidRDefault="00F809AE">
            <w:pPr>
              <w:jc w:val="center"/>
              <w:outlineLvl w:val="1"/>
              <w:rPr>
                <w:sz w:val="28"/>
                <w:szCs w:val="28"/>
              </w:rPr>
            </w:pPr>
            <w:r w:rsidRPr="00A25075">
              <w:rPr>
                <w:sz w:val="28"/>
                <w:szCs w:val="28"/>
              </w:rPr>
              <w:t>25</w:t>
            </w:r>
          </w:p>
        </w:tc>
      </w:tr>
      <w:tr w:rsidR="00F809AE" w:rsidRPr="00A25075" w:rsidTr="00363106">
        <w:trPr>
          <w:trHeight w:val="228"/>
        </w:trPr>
        <w:tc>
          <w:tcPr>
            <w:tcW w:w="6521" w:type="dxa"/>
            <w:noWrap/>
          </w:tcPr>
          <w:p w:rsidR="00F809AE" w:rsidRPr="00A25075" w:rsidRDefault="00F809AE" w:rsidP="00363106">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100-199 учащихся</w:t>
            </w:r>
          </w:p>
        </w:tc>
        <w:tc>
          <w:tcPr>
            <w:tcW w:w="1134" w:type="dxa"/>
            <w:noWrap/>
            <w:vAlign w:val="center"/>
          </w:tcPr>
          <w:p w:rsidR="00F809AE" w:rsidRPr="00A25075" w:rsidRDefault="00F809AE">
            <w:pPr>
              <w:jc w:val="center"/>
              <w:outlineLvl w:val="1"/>
              <w:rPr>
                <w:sz w:val="28"/>
                <w:szCs w:val="28"/>
              </w:rPr>
            </w:pPr>
            <w:r w:rsidRPr="00A25075">
              <w:rPr>
                <w:sz w:val="28"/>
                <w:szCs w:val="28"/>
              </w:rPr>
              <w:t>25</w:t>
            </w:r>
          </w:p>
        </w:tc>
        <w:tc>
          <w:tcPr>
            <w:tcW w:w="1134" w:type="dxa"/>
            <w:vAlign w:val="center"/>
          </w:tcPr>
          <w:p w:rsidR="00F809AE" w:rsidRPr="00A25075" w:rsidRDefault="00F809AE">
            <w:pPr>
              <w:jc w:val="center"/>
              <w:outlineLvl w:val="1"/>
              <w:rPr>
                <w:sz w:val="28"/>
                <w:szCs w:val="28"/>
              </w:rPr>
            </w:pPr>
            <w:r w:rsidRPr="00A25075">
              <w:rPr>
                <w:sz w:val="28"/>
                <w:szCs w:val="28"/>
              </w:rPr>
              <w:t>23</w:t>
            </w:r>
          </w:p>
        </w:tc>
        <w:tc>
          <w:tcPr>
            <w:tcW w:w="1134" w:type="dxa"/>
            <w:vAlign w:val="center"/>
          </w:tcPr>
          <w:p w:rsidR="00F809AE" w:rsidRPr="00A25075" w:rsidRDefault="00F809AE">
            <w:pPr>
              <w:jc w:val="center"/>
              <w:outlineLvl w:val="1"/>
              <w:rPr>
                <w:sz w:val="28"/>
                <w:szCs w:val="28"/>
              </w:rPr>
            </w:pPr>
            <w:r w:rsidRPr="00A25075">
              <w:rPr>
                <w:sz w:val="28"/>
                <w:szCs w:val="28"/>
              </w:rPr>
              <w:t>21</w:t>
            </w:r>
          </w:p>
        </w:tc>
      </w:tr>
      <w:tr w:rsidR="00F809AE" w:rsidRPr="00A25075" w:rsidTr="00363106">
        <w:trPr>
          <w:trHeight w:val="228"/>
        </w:trPr>
        <w:tc>
          <w:tcPr>
            <w:tcW w:w="6521" w:type="dxa"/>
            <w:noWrap/>
          </w:tcPr>
          <w:p w:rsidR="00F809AE" w:rsidRPr="00A25075" w:rsidRDefault="00F809AE" w:rsidP="00363106">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75-99 учащихся</w:t>
            </w:r>
          </w:p>
        </w:tc>
        <w:tc>
          <w:tcPr>
            <w:tcW w:w="1134" w:type="dxa"/>
            <w:noWrap/>
            <w:vAlign w:val="center"/>
          </w:tcPr>
          <w:p w:rsidR="00F809AE" w:rsidRPr="00A25075" w:rsidRDefault="00F809AE">
            <w:pPr>
              <w:jc w:val="center"/>
              <w:outlineLvl w:val="1"/>
              <w:rPr>
                <w:sz w:val="28"/>
                <w:szCs w:val="28"/>
              </w:rPr>
            </w:pPr>
            <w:r w:rsidRPr="00A25075">
              <w:rPr>
                <w:sz w:val="28"/>
                <w:szCs w:val="28"/>
              </w:rPr>
              <w:t>25</w:t>
            </w:r>
          </w:p>
        </w:tc>
        <w:tc>
          <w:tcPr>
            <w:tcW w:w="1134" w:type="dxa"/>
            <w:vAlign w:val="center"/>
          </w:tcPr>
          <w:p w:rsidR="00F809AE" w:rsidRPr="00A25075" w:rsidRDefault="00F809AE">
            <w:pPr>
              <w:jc w:val="center"/>
              <w:outlineLvl w:val="1"/>
              <w:rPr>
                <w:sz w:val="28"/>
                <w:szCs w:val="28"/>
              </w:rPr>
            </w:pPr>
            <w:r w:rsidRPr="00A25075">
              <w:rPr>
                <w:sz w:val="28"/>
                <w:szCs w:val="28"/>
              </w:rPr>
              <w:t>17</w:t>
            </w:r>
          </w:p>
        </w:tc>
        <w:tc>
          <w:tcPr>
            <w:tcW w:w="1134" w:type="dxa"/>
            <w:vAlign w:val="center"/>
          </w:tcPr>
          <w:p w:rsidR="00F809AE" w:rsidRPr="00A25075" w:rsidRDefault="00F809AE">
            <w:pPr>
              <w:jc w:val="center"/>
              <w:outlineLvl w:val="1"/>
              <w:rPr>
                <w:sz w:val="28"/>
                <w:szCs w:val="28"/>
              </w:rPr>
            </w:pPr>
            <w:r w:rsidRPr="00A25075">
              <w:rPr>
                <w:sz w:val="28"/>
                <w:szCs w:val="28"/>
              </w:rPr>
              <w:t>17</w:t>
            </w:r>
          </w:p>
        </w:tc>
      </w:tr>
      <w:tr w:rsidR="00F809AE" w:rsidRPr="00A25075" w:rsidTr="00363106">
        <w:trPr>
          <w:trHeight w:val="228"/>
        </w:trPr>
        <w:tc>
          <w:tcPr>
            <w:tcW w:w="6521" w:type="dxa"/>
            <w:noWrap/>
          </w:tcPr>
          <w:p w:rsidR="00F809AE" w:rsidRPr="00A25075" w:rsidRDefault="00F809AE" w:rsidP="00363106">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50-74 учащихся</w:t>
            </w:r>
          </w:p>
        </w:tc>
        <w:tc>
          <w:tcPr>
            <w:tcW w:w="1134" w:type="dxa"/>
            <w:noWrap/>
            <w:vAlign w:val="center"/>
          </w:tcPr>
          <w:p w:rsidR="00F809AE" w:rsidRPr="00A25075" w:rsidRDefault="00F809AE">
            <w:pPr>
              <w:jc w:val="center"/>
              <w:outlineLvl w:val="1"/>
              <w:rPr>
                <w:sz w:val="28"/>
                <w:szCs w:val="28"/>
              </w:rPr>
            </w:pPr>
            <w:r w:rsidRPr="00A25075">
              <w:rPr>
                <w:sz w:val="28"/>
                <w:szCs w:val="28"/>
              </w:rPr>
              <w:t>25</w:t>
            </w:r>
          </w:p>
        </w:tc>
        <w:tc>
          <w:tcPr>
            <w:tcW w:w="1134" w:type="dxa"/>
            <w:vAlign w:val="center"/>
          </w:tcPr>
          <w:p w:rsidR="00F809AE" w:rsidRPr="00A25075" w:rsidRDefault="00F809AE">
            <w:pPr>
              <w:jc w:val="center"/>
              <w:outlineLvl w:val="1"/>
              <w:rPr>
                <w:sz w:val="28"/>
                <w:szCs w:val="28"/>
              </w:rPr>
            </w:pPr>
            <w:r w:rsidRPr="00A25075">
              <w:rPr>
                <w:sz w:val="28"/>
                <w:szCs w:val="28"/>
              </w:rPr>
              <w:t>14</w:t>
            </w:r>
          </w:p>
        </w:tc>
        <w:tc>
          <w:tcPr>
            <w:tcW w:w="1134" w:type="dxa"/>
            <w:vAlign w:val="center"/>
          </w:tcPr>
          <w:p w:rsidR="00F809AE" w:rsidRPr="00A25075" w:rsidRDefault="00F809AE">
            <w:pPr>
              <w:jc w:val="center"/>
              <w:outlineLvl w:val="1"/>
              <w:rPr>
                <w:sz w:val="28"/>
                <w:szCs w:val="28"/>
              </w:rPr>
            </w:pPr>
            <w:r w:rsidRPr="00A25075">
              <w:rPr>
                <w:sz w:val="28"/>
                <w:szCs w:val="28"/>
              </w:rPr>
              <w:t>14</w:t>
            </w:r>
          </w:p>
        </w:tc>
      </w:tr>
      <w:tr w:rsidR="00F809AE" w:rsidRPr="00A25075" w:rsidTr="00363106">
        <w:trPr>
          <w:trHeight w:val="228"/>
        </w:trPr>
        <w:tc>
          <w:tcPr>
            <w:tcW w:w="6521" w:type="dxa"/>
            <w:noWrap/>
          </w:tcPr>
          <w:p w:rsidR="00F809AE" w:rsidRPr="00A25075" w:rsidRDefault="00F809AE" w:rsidP="00363106">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30-49 учащихся</w:t>
            </w:r>
          </w:p>
        </w:tc>
        <w:tc>
          <w:tcPr>
            <w:tcW w:w="1134" w:type="dxa"/>
            <w:noWrap/>
            <w:vAlign w:val="center"/>
          </w:tcPr>
          <w:p w:rsidR="00F809AE" w:rsidRPr="00A25075" w:rsidRDefault="00F809AE">
            <w:pPr>
              <w:jc w:val="center"/>
              <w:outlineLvl w:val="1"/>
              <w:rPr>
                <w:sz w:val="28"/>
                <w:szCs w:val="28"/>
              </w:rPr>
            </w:pPr>
            <w:r w:rsidRPr="00A25075">
              <w:rPr>
                <w:sz w:val="28"/>
                <w:szCs w:val="28"/>
              </w:rPr>
              <w:t>25</w:t>
            </w:r>
          </w:p>
        </w:tc>
        <w:tc>
          <w:tcPr>
            <w:tcW w:w="1134" w:type="dxa"/>
            <w:vAlign w:val="center"/>
          </w:tcPr>
          <w:p w:rsidR="00F809AE" w:rsidRPr="00A25075" w:rsidRDefault="00F809AE">
            <w:pPr>
              <w:jc w:val="center"/>
              <w:outlineLvl w:val="1"/>
              <w:rPr>
                <w:sz w:val="28"/>
                <w:szCs w:val="28"/>
              </w:rPr>
            </w:pPr>
            <w:r w:rsidRPr="00A25075">
              <w:rPr>
                <w:sz w:val="28"/>
                <w:szCs w:val="28"/>
              </w:rPr>
              <w:t>9</w:t>
            </w:r>
          </w:p>
        </w:tc>
        <w:tc>
          <w:tcPr>
            <w:tcW w:w="1134" w:type="dxa"/>
            <w:vAlign w:val="center"/>
          </w:tcPr>
          <w:p w:rsidR="00F809AE" w:rsidRPr="00A25075" w:rsidRDefault="00F809AE">
            <w:pPr>
              <w:jc w:val="center"/>
              <w:outlineLvl w:val="1"/>
              <w:rPr>
                <w:sz w:val="28"/>
                <w:szCs w:val="28"/>
              </w:rPr>
            </w:pPr>
            <w:r w:rsidRPr="00A25075">
              <w:rPr>
                <w:sz w:val="28"/>
                <w:szCs w:val="28"/>
              </w:rPr>
              <w:t>9</w:t>
            </w:r>
          </w:p>
        </w:tc>
      </w:tr>
      <w:tr w:rsidR="00F809AE" w:rsidRPr="00A25075" w:rsidTr="00363106">
        <w:trPr>
          <w:trHeight w:val="228"/>
        </w:trPr>
        <w:tc>
          <w:tcPr>
            <w:tcW w:w="6521" w:type="dxa"/>
            <w:noWrap/>
          </w:tcPr>
          <w:p w:rsidR="00F809AE" w:rsidRPr="00A25075" w:rsidRDefault="00F809AE" w:rsidP="00363106">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16-29 учащихся</w:t>
            </w:r>
          </w:p>
        </w:tc>
        <w:tc>
          <w:tcPr>
            <w:tcW w:w="1134" w:type="dxa"/>
            <w:noWrap/>
            <w:vAlign w:val="center"/>
          </w:tcPr>
          <w:p w:rsidR="00F809AE" w:rsidRPr="00A25075" w:rsidRDefault="00F809AE">
            <w:pPr>
              <w:jc w:val="center"/>
              <w:outlineLvl w:val="1"/>
              <w:rPr>
                <w:sz w:val="28"/>
                <w:szCs w:val="28"/>
              </w:rPr>
            </w:pPr>
            <w:r w:rsidRPr="00A25075">
              <w:rPr>
                <w:sz w:val="28"/>
                <w:szCs w:val="28"/>
              </w:rPr>
              <w:t>25</w:t>
            </w:r>
          </w:p>
        </w:tc>
        <w:tc>
          <w:tcPr>
            <w:tcW w:w="1134" w:type="dxa"/>
            <w:vAlign w:val="center"/>
          </w:tcPr>
          <w:p w:rsidR="00F809AE" w:rsidRPr="00A25075" w:rsidRDefault="00F809AE">
            <w:pPr>
              <w:jc w:val="center"/>
              <w:outlineLvl w:val="1"/>
              <w:rPr>
                <w:sz w:val="28"/>
                <w:szCs w:val="28"/>
              </w:rPr>
            </w:pPr>
            <w:r w:rsidRPr="00A25075">
              <w:rPr>
                <w:sz w:val="28"/>
                <w:szCs w:val="28"/>
              </w:rPr>
              <w:t>9</w:t>
            </w:r>
          </w:p>
        </w:tc>
        <w:tc>
          <w:tcPr>
            <w:tcW w:w="1134" w:type="dxa"/>
            <w:vAlign w:val="center"/>
          </w:tcPr>
          <w:p w:rsidR="00F809AE" w:rsidRPr="00A25075" w:rsidRDefault="00F809AE">
            <w:pPr>
              <w:jc w:val="center"/>
              <w:outlineLvl w:val="1"/>
              <w:rPr>
                <w:sz w:val="28"/>
                <w:szCs w:val="28"/>
              </w:rPr>
            </w:pPr>
            <w:r w:rsidRPr="00A25075">
              <w:rPr>
                <w:sz w:val="28"/>
                <w:szCs w:val="28"/>
              </w:rPr>
              <w:t>8</w:t>
            </w:r>
          </w:p>
        </w:tc>
      </w:tr>
      <w:tr w:rsidR="00F809AE" w:rsidRPr="00A25075" w:rsidTr="00363106">
        <w:trPr>
          <w:trHeight w:val="228"/>
        </w:trPr>
        <w:tc>
          <w:tcPr>
            <w:tcW w:w="6521" w:type="dxa"/>
            <w:noWrap/>
          </w:tcPr>
          <w:p w:rsidR="00F809AE" w:rsidRPr="00A25075" w:rsidRDefault="00F809AE" w:rsidP="00363106">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15 и менее учащихся</w:t>
            </w:r>
          </w:p>
        </w:tc>
        <w:tc>
          <w:tcPr>
            <w:tcW w:w="1134" w:type="dxa"/>
            <w:noWrap/>
            <w:vAlign w:val="center"/>
          </w:tcPr>
          <w:p w:rsidR="00F809AE" w:rsidRPr="00A25075" w:rsidRDefault="00F809AE">
            <w:pPr>
              <w:jc w:val="center"/>
              <w:outlineLvl w:val="1"/>
              <w:rPr>
                <w:sz w:val="28"/>
                <w:szCs w:val="28"/>
              </w:rPr>
            </w:pPr>
            <w:r w:rsidRPr="00A25075">
              <w:rPr>
                <w:sz w:val="28"/>
                <w:szCs w:val="28"/>
              </w:rPr>
              <w:t>25</w:t>
            </w:r>
          </w:p>
        </w:tc>
        <w:tc>
          <w:tcPr>
            <w:tcW w:w="1134" w:type="dxa"/>
            <w:vAlign w:val="center"/>
          </w:tcPr>
          <w:p w:rsidR="00F809AE" w:rsidRPr="00A25075" w:rsidRDefault="00F809AE">
            <w:pPr>
              <w:jc w:val="center"/>
              <w:outlineLvl w:val="1"/>
              <w:rPr>
                <w:sz w:val="28"/>
                <w:szCs w:val="28"/>
              </w:rPr>
            </w:pPr>
            <w:r w:rsidRPr="00A25075">
              <w:rPr>
                <w:sz w:val="28"/>
                <w:szCs w:val="28"/>
              </w:rPr>
              <w:t>9</w:t>
            </w:r>
          </w:p>
        </w:tc>
        <w:tc>
          <w:tcPr>
            <w:tcW w:w="1134" w:type="dxa"/>
            <w:vAlign w:val="center"/>
          </w:tcPr>
          <w:p w:rsidR="00F809AE" w:rsidRPr="00A25075" w:rsidRDefault="00F809AE">
            <w:pPr>
              <w:jc w:val="center"/>
              <w:outlineLvl w:val="1"/>
              <w:rPr>
                <w:sz w:val="28"/>
                <w:szCs w:val="28"/>
              </w:rPr>
            </w:pPr>
            <w:r w:rsidRPr="00A25075">
              <w:rPr>
                <w:sz w:val="28"/>
                <w:szCs w:val="28"/>
              </w:rPr>
              <w:t>7</w:t>
            </w:r>
          </w:p>
        </w:tc>
      </w:tr>
      <w:tr w:rsidR="00F809AE" w:rsidRPr="00A25075" w:rsidTr="00363106">
        <w:trPr>
          <w:trHeight w:val="228"/>
        </w:trPr>
        <w:tc>
          <w:tcPr>
            <w:tcW w:w="6521" w:type="dxa"/>
            <w:noWrap/>
          </w:tcPr>
          <w:p w:rsidR="00F809AE" w:rsidRPr="00A25075" w:rsidRDefault="00F809AE" w:rsidP="00363106">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среднего (полного) общего образования (10-11 классы):</w:t>
            </w:r>
          </w:p>
        </w:tc>
        <w:tc>
          <w:tcPr>
            <w:tcW w:w="1134" w:type="dxa"/>
            <w:noWrap/>
            <w:vAlign w:val="center"/>
          </w:tcPr>
          <w:p w:rsidR="00F809AE" w:rsidRPr="00A25075" w:rsidRDefault="00F809AE" w:rsidP="00266ED1">
            <w:pPr>
              <w:pStyle w:val="Pro-Tab"/>
              <w:tabs>
                <w:tab w:val="left" w:pos="0"/>
              </w:tabs>
              <w:spacing w:before="0" w:after="0"/>
              <w:ind w:firstLine="851"/>
              <w:jc w:val="center"/>
              <w:rPr>
                <w:rFonts w:ascii="Times New Roman" w:hAnsi="Times New Roman"/>
                <w:sz w:val="28"/>
                <w:szCs w:val="28"/>
              </w:rPr>
            </w:pPr>
          </w:p>
        </w:tc>
        <w:tc>
          <w:tcPr>
            <w:tcW w:w="1134" w:type="dxa"/>
            <w:vAlign w:val="center"/>
          </w:tcPr>
          <w:p w:rsidR="00F809AE" w:rsidRPr="00A25075" w:rsidRDefault="00F809AE" w:rsidP="00266ED1">
            <w:pPr>
              <w:pStyle w:val="Pro-Tab"/>
              <w:tabs>
                <w:tab w:val="left" w:pos="0"/>
              </w:tabs>
              <w:spacing w:before="0" w:after="0"/>
              <w:ind w:firstLine="851"/>
              <w:jc w:val="center"/>
              <w:rPr>
                <w:rFonts w:ascii="Times New Roman" w:hAnsi="Times New Roman"/>
                <w:sz w:val="28"/>
                <w:szCs w:val="28"/>
              </w:rPr>
            </w:pPr>
          </w:p>
        </w:tc>
        <w:tc>
          <w:tcPr>
            <w:tcW w:w="1134" w:type="dxa"/>
            <w:vAlign w:val="center"/>
          </w:tcPr>
          <w:p w:rsidR="00F809AE" w:rsidRPr="00A25075" w:rsidRDefault="00F809AE" w:rsidP="00266ED1">
            <w:pPr>
              <w:pStyle w:val="Pro-Tab"/>
              <w:tabs>
                <w:tab w:val="left" w:pos="0"/>
              </w:tabs>
              <w:spacing w:before="0" w:after="0"/>
              <w:ind w:firstLine="851"/>
              <w:jc w:val="center"/>
              <w:rPr>
                <w:rFonts w:ascii="Times New Roman" w:hAnsi="Times New Roman"/>
                <w:sz w:val="28"/>
                <w:szCs w:val="28"/>
              </w:rPr>
            </w:pPr>
          </w:p>
        </w:tc>
      </w:tr>
      <w:tr w:rsidR="00F809AE" w:rsidRPr="00A25075" w:rsidTr="00363106">
        <w:trPr>
          <w:trHeight w:val="228"/>
        </w:trPr>
        <w:tc>
          <w:tcPr>
            <w:tcW w:w="6521" w:type="dxa"/>
            <w:noWrap/>
          </w:tcPr>
          <w:p w:rsidR="00F809AE" w:rsidRPr="00A25075" w:rsidRDefault="00F809AE" w:rsidP="00363106">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более 75 учащихся</w:t>
            </w:r>
          </w:p>
        </w:tc>
        <w:tc>
          <w:tcPr>
            <w:tcW w:w="1134" w:type="dxa"/>
            <w:noWrap/>
            <w:vAlign w:val="center"/>
          </w:tcPr>
          <w:p w:rsidR="00F809AE" w:rsidRPr="00A25075" w:rsidRDefault="00F809AE">
            <w:pPr>
              <w:jc w:val="center"/>
              <w:outlineLvl w:val="1"/>
              <w:rPr>
                <w:sz w:val="28"/>
                <w:szCs w:val="28"/>
              </w:rPr>
            </w:pPr>
            <w:r w:rsidRPr="00A25075">
              <w:rPr>
                <w:sz w:val="28"/>
                <w:szCs w:val="28"/>
              </w:rPr>
              <w:t>25</w:t>
            </w:r>
          </w:p>
        </w:tc>
        <w:tc>
          <w:tcPr>
            <w:tcW w:w="1134" w:type="dxa"/>
            <w:vAlign w:val="center"/>
          </w:tcPr>
          <w:p w:rsidR="00F809AE" w:rsidRPr="00A25075" w:rsidRDefault="00F809AE">
            <w:pPr>
              <w:jc w:val="center"/>
              <w:outlineLvl w:val="1"/>
              <w:rPr>
                <w:sz w:val="28"/>
                <w:szCs w:val="28"/>
              </w:rPr>
            </w:pPr>
            <w:r w:rsidRPr="00A25075">
              <w:rPr>
                <w:sz w:val="28"/>
                <w:szCs w:val="28"/>
              </w:rPr>
              <w:t>25</w:t>
            </w:r>
          </w:p>
        </w:tc>
        <w:tc>
          <w:tcPr>
            <w:tcW w:w="1134" w:type="dxa"/>
            <w:vAlign w:val="center"/>
          </w:tcPr>
          <w:p w:rsidR="00F809AE" w:rsidRPr="00A25075" w:rsidRDefault="00F809AE">
            <w:pPr>
              <w:jc w:val="center"/>
              <w:outlineLvl w:val="1"/>
              <w:rPr>
                <w:sz w:val="28"/>
                <w:szCs w:val="28"/>
              </w:rPr>
            </w:pPr>
            <w:r w:rsidRPr="00A25075">
              <w:rPr>
                <w:sz w:val="28"/>
                <w:szCs w:val="28"/>
              </w:rPr>
              <w:t>25</w:t>
            </w:r>
          </w:p>
        </w:tc>
      </w:tr>
      <w:tr w:rsidR="00F809AE" w:rsidRPr="00A25075" w:rsidTr="00363106">
        <w:trPr>
          <w:trHeight w:val="228"/>
        </w:trPr>
        <w:tc>
          <w:tcPr>
            <w:tcW w:w="6521" w:type="dxa"/>
            <w:noWrap/>
          </w:tcPr>
          <w:p w:rsidR="00F809AE" w:rsidRPr="00A25075" w:rsidRDefault="00F809AE" w:rsidP="00363106">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40-74 учащихся</w:t>
            </w:r>
          </w:p>
        </w:tc>
        <w:tc>
          <w:tcPr>
            <w:tcW w:w="1134" w:type="dxa"/>
            <w:noWrap/>
            <w:vAlign w:val="center"/>
          </w:tcPr>
          <w:p w:rsidR="00F809AE" w:rsidRPr="00A25075" w:rsidRDefault="00F809AE">
            <w:pPr>
              <w:jc w:val="center"/>
              <w:outlineLvl w:val="1"/>
              <w:rPr>
                <w:sz w:val="28"/>
                <w:szCs w:val="28"/>
              </w:rPr>
            </w:pPr>
            <w:r w:rsidRPr="00A25075">
              <w:rPr>
                <w:sz w:val="28"/>
                <w:szCs w:val="28"/>
              </w:rPr>
              <w:t>25</w:t>
            </w:r>
          </w:p>
        </w:tc>
        <w:tc>
          <w:tcPr>
            <w:tcW w:w="1134" w:type="dxa"/>
            <w:vAlign w:val="center"/>
          </w:tcPr>
          <w:p w:rsidR="00F809AE" w:rsidRPr="00A25075" w:rsidRDefault="00F809AE">
            <w:pPr>
              <w:jc w:val="center"/>
              <w:outlineLvl w:val="1"/>
              <w:rPr>
                <w:sz w:val="28"/>
                <w:szCs w:val="28"/>
              </w:rPr>
            </w:pPr>
            <w:r w:rsidRPr="00A25075">
              <w:rPr>
                <w:sz w:val="28"/>
                <w:szCs w:val="28"/>
              </w:rPr>
              <w:t>23</w:t>
            </w:r>
          </w:p>
        </w:tc>
        <w:tc>
          <w:tcPr>
            <w:tcW w:w="1134" w:type="dxa"/>
            <w:vAlign w:val="center"/>
          </w:tcPr>
          <w:p w:rsidR="00F809AE" w:rsidRPr="00A25075" w:rsidRDefault="00F809AE">
            <w:pPr>
              <w:jc w:val="center"/>
              <w:outlineLvl w:val="1"/>
              <w:rPr>
                <w:sz w:val="28"/>
                <w:szCs w:val="28"/>
              </w:rPr>
            </w:pPr>
            <w:r w:rsidRPr="00A25075">
              <w:rPr>
                <w:sz w:val="28"/>
                <w:szCs w:val="28"/>
              </w:rPr>
              <w:t>21</w:t>
            </w:r>
          </w:p>
        </w:tc>
      </w:tr>
      <w:tr w:rsidR="00F809AE" w:rsidRPr="00A25075" w:rsidTr="00363106">
        <w:trPr>
          <w:trHeight w:val="228"/>
        </w:trPr>
        <w:tc>
          <w:tcPr>
            <w:tcW w:w="6521" w:type="dxa"/>
            <w:noWrap/>
          </w:tcPr>
          <w:p w:rsidR="00F809AE" w:rsidRPr="00A25075" w:rsidRDefault="00F809AE" w:rsidP="00363106">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30-39 учащихся</w:t>
            </w:r>
          </w:p>
        </w:tc>
        <w:tc>
          <w:tcPr>
            <w:tcW w:w="1134" w:type="dxa"/>
            <w:noWrap/>
            <w:vAlign w:val="center"/>
          </w:tcPr>
          <w:p w:rsidR="00F809AE" w:rsidRPr="00A25075" w:rsidRDefault="00F809AE">
            <w:pPr>
              <w:jc w:val="center"/>
              <w:outlineLvl w:val="1"/>
              <w:rPr>
                <w:sz w:val="28"/>
                <w:szCs w:val="28"/>
              </w:rPr>
            </w:pPr>
            <w:r w:rsidRPr="00A25075">
              <w:rPr>
                <w:sz w:val="28"/>
                <w:szCs w:val="28"/>
              </w:rPr>
              <w:t>25</w:t>
            </w:r>
          </w:p>
        </w:tc>
        <w:tc>
          <w:tcPr>
            <w:tcW w:w="1134" w:type="dxa"/>
            <w:vAlign w:val="center"/>
          </w:tcPr>
          <w:p w:rsidR="00F809AE" w:rsidRPr="00A25075" w:rsidRDefault="00F809AE">
            <w:pPr>
              <w:jc w:val="center"/>
              <w:outlineLvl w:val="1"/>
              <w:rPr>
                <w:sz w:val="28"/>
                <w:szCs w:val="28"/>
              </w:rPr>
            </w:pPr>
            <w:r w:rsidRPr="00A25075">
              <w:rPr>
                <w:sz w:val="28"/>
                <w:szCs w:val="28"/>
              </w:rPr>
              <w:t>17</w:t>
            </w:r>
          </w:p>
        </w:tc>
        <w:tc>
          <w:tcPr>
            <w:tcW w:w="1134" w:type="dxa"/>
            <w:vAlign w:val="center"/>
          </w:tcPr>
          <w:p w:rsidR="00F809AE" w:rsidRPr="00A25075" w:rsidRDefault="00F809AE">
            <w:pPr>
              <w:jc w:val="center"/>
              <w:outlineLvl w:val="1"/>
              <w:rPr>
                <w:sz w:val="28"/>
                <w:szCs w:val="28"/>
              </w:rPr>
            </w:pPr>
            <w:r w:rsidRPr="00A25075">
              <w:rPr>
                <w:sz w:val="28"/>
                <w:szCs w:val="28"/>
              </w:rPr>
              <w:t>17</w:t>
            </w:r>
          </w:p>
        </w:tc>
      </w:tr>
      <w:tr w:rsidR="00F809AE" w:rsidRPr="00A25075" w:rsidTr="00363106">
        <w:trPr>
          <w:trHeight w:val="228"/>
        </w:trPr>
        <w:tc>
          <w:tcPr>
            <w:tcW w:w="6521" w:type="dxa"/>
            <w:noWrap/>
          </w:tcPr>
          <w:p w:rsidR="00F809AE" w:rsidRPr="00A25075" w:rsidRDefault="00F809AE" w:rsidP="00363106">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20-29 учащихся</w:t>
            </w:r>
          </w:p>
        </w:tc>
        <w:tc>
          <w:tcPr>
            <w:tcW w:w="1134" w:type="dxa"/>
            <w:noWrap/>
            <w:vAlign w:val="center"/>
          </w:tcPr>
          <w:p w:rsidR="00F809AE" w:rsidRPr="00A25075" w:rsidRDefault="00F809AE">
            <w:pPr>
              <w:jc w:val="center"/>
              <w:outlineLvl w:val="1"/>
              <w:rPr>
                <w:sz w:val="28"/>
                <w:szCs w:val="28"/>
              </w:rPr>
            </w:pPr>
            <w:r w:rsidRPr="00A25075">
              <w:rPr>
                <w:sz w:val="28"/>
                <w:szCs w:val="28"/>
              </w:rPr>
              <w:t>25</w:t>
            </w:r>
          </w:p>
        </w:tc>
        <w:tc>
          <w:tcPr>
            <w:tcW w:w="1134" w:type="dxa"/>
            <w:vAlign w:val="center"/>
          </w:tcPr>
          <w:p w:rsidR="00F809AE" w:rsidRPr="00A25075" w:rsidRDefault="00F809AE">
            <w:pPr>
              <w:jc w:val="center"/>
              <w:outlineLvl w:val="1"/>
              <w:rPr>
                <w:sz w:val="28"/>
                <w:szCs w:val="28"/>
              </w:rPr>
            </w:pPr>
            <w:r w:rsidRPr="00A25075">
              <w:rPr>
                <w:sz w:val="28"/>
                <w:szCs w:val="28"/>
              </w:rPr>
              <w:t>14</w:t>
            </w:r>
          </w:p>
        </w:tc>
        <w:tc>
          <w:tcPr>
            <w:tcW w:w="1134" w:type="dxa"/>
            <w:vAlign w:val="center"/>
          </w:tcPr>
          <w:p w:rsidR="00F809AE" w:rsidRPr="00A25075" w:rsidRDefault="00F809AE">
            <w:pPr>
              <w:jc w:val="center"/>
              <w:outlineLvl w:val="1"/>
              <w:rPr>
                <w:sz w:val="28"/>
                <w:szCs w:val="28"/>
              </w:rPr>
            </w:pPr>
            <w:r w:rsidRPr="00A25075">
              <w:rPr>
                <w:sz w:val="28"/>
                <w:szCs w:val="28"/>
              </w:rPr>
              <w:t>14</w:t>
            </w:r>
          </w:p>
        </w:tc>
      </w:tr>
      <w:tr w:rsidR="00F809AE" w:rsidRPr="00A25075" w:rsidTr="00363106">
        <w:trPr>
          <w:trHeight w:val="228"/>
        </w:trPr>
        <w:tc>
          <w:tcPr>
            <w:tcW w:w="6521" w:type="dxa"/>
            <w:noWrap/>
          </w:tcPr>
          <w:p w:rsidR="00F809AE" w:rsidRPr="00A25075" w:rsidRDefault="00F809AE" w:rsidP="00363106">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13-19 учащихся</w:t>
            </w:r>
          </w:p>
        </w:tc>
        <w:tc>
          <w:tcPr>
            <w:tcW w:w="1134" w:type="dxa"/>
            <w:noWrap/>
            <w:vAlign w:val="center"/>
          </w:tcPr>
          <w:p w:rsidR="00F809AE" w:rsidRPr="00A25075" w:rsidRDefault="00F809AE">
            <w:pPr>
              <w:jc w:val="center"/>
              <w:outlineLvl w:val="1"/>
              <w:rPr>
                <w:sz w:val="28"/>
                <w:szCs w:val="28"/>
              </w:rPr>
            </w:pPr>
            <w:r w:rsidRPr="00A25075">
              <w:rPr>
                <w:sz w:val="28"/>
                <w:szCs w:val="28"/>
              </w:rPr>
              <w:t>25</w:t>
            </w:r>
          </w:p>
        </w:tc>
        <w:tc>
          <w:tcPr>
            <w:tcW w:w="1134" w:type="dxa"/>
            <w:vAlign w:val="center"/>
          </w:tcPr>
          <w:p w:rsidR="00F809AE" w:rsidRPr="00A25075" w:rsidRDefault="00F809AE">
            <w:pPr>
              <w:jc w:val="center"/>
              <w:outlineLvl w:val="1"/>
              <w:rPr>
                <w:sz w:val="28"/>
                <w:szCs w:val="28"/>
              </w:rPr>
            </w:pPr>
            <w:r w:rsidRPr="00A25075">
              <w:rPr>
                <w:sz w:val="28"/>
                <w:szCs w:val="28"/>
              </w:rPr>
              <w:t>9</w:t>
            </w:r>
          </w:p>
        </w:tc>
        <w:tc>
          <w:tcPr>
            <w:tcW w:w="1134" w:type="dxa"/>
            <w:vAlign w:val="center"/>
          </w:tcPr>
          <w:p w:rsidR="00F809AE" w:rsidRPr="00A25075" w:rsidRDefault="00F809AE">
            <w:pPr>
              <w:jc w:val="center"/>
              <w:outlineLvl w:val="1"/>
              <w:rPr>
                <w:sz w:val="28"/>
                <w:szCs w:val="28"/>
              </w:rPr>
            </w:pPr>
            <w:r w:rsidRPr="00A25075">
              <w:rPr>
                <w:sz w:val="28"/>
                <w:szCs w:val="28"/>
              </w:rPr>
              <w:t>9</w:t>
            </w:r>
          </w:p>
        </w:tc>
      </w:tr>
      <w:tr w:rsidR="00F809AE" w:rsidRPr="00A25075" w:rsidTr="00363106">
        <w:trPr>
          <w:trHeight w:val="228"/>
        </w:trPr>
        <w:tc>
          <w:tcPr>
            <w:tcW w:w="6521" w:type="dxa"/>
            <w:noWrap/>
          </w:tcPr>
          <w:p w:rsidR="00F809AE" w:rsidRPr="00A25075" w:rsidRDefault="00F809AE" w:rsidP="00363106">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8-12 учащихся</w:t>
            </w:r>
          </w:p>
        </w:tc>
        <w:tc>
          <w:tcPr>
            <w:tcW w:w="1134" w:type="dxa"/>
            <w:noWrap/>
            <w:vAlign w:val="center"/>
          </w:tcPr>
          <w:p w:rsidR="00F809AE" w:rsidRPr="00A25075" w:rsidRDefault="00F809AE">
            <w:pPr>
              <w:jc w:val="center"/>
              <w:outlineLvl w:val="1"/>
              <w:rPr>
                <w:sz w:val="28"/>
                <w:szCs w:val="28"/>
              </w:rPr>
            </w:pPr>
            <w:r w:rsidRPr="00A25075">
              <w:rPr>
                <w:sz w:val="28"/>
                <w:szCs w:val="28"/>
              </w:rPr>
              <w:t>25</w:t>
            </w:r>
          </w:p>
        </w:tc>
        <w:tc>
          <w:tcPr>
            <w:tcW w:w="1134" w:type="dxa"/>
            <w:vAlign w:val="center"/>
          </w:tcPr>
          <w:p w:rsidR="00F809AE" w:rsidRPr="00A25075" w:rsidRDefault="00F809AE">
            <w:pPr>
              <w:jc w:val="center"/>
              <w:outlineLvl w:val="1"/>
              <w:rPr>
                <w:sz w:val="28"/>
                <w:szCs w:val="28"/>
              </w:rPr>
            </w:pPr>
            <w:r w:rsidRPr="00A25075">
              <w:rPr>
                <w:sz w:val="28"/>
                <w:szCs w:val="28"/>
              </w:rPr>
              <w:t>9</w:t>
            </w:r>
          </w:p>
        </w:tc>
        <w:tc>
          <w:tcPr>
            <w:tcW w:w="1134" w:type="dxa"/>
            <w:vAlign w:val="center"/>
          </w:tcPr>
          <w:p w:rsidR="00F809AE" w:rsidRPr="00A25075" w:rsidRDefault="00F809AE">
            <w:pPr>
              <w:jc w:val="center"/>
              <w:outlineLvl w:val="1"/>
              <w:rPr>
                <w:sz w:val="28"/>
                <w:szCs w:val="28"/>
              </w:rPr>
            </w:pPr>
            <w:r w:rsidRPr="00A25075">
              <w:rPr>
                <w:sz w:val="28"/>
                <w:szCs w:val="28"/>
              </w:rPr>
              <w:t>8</w:t>
            </w:r>
          </w:p>
        </w:tc>
      </w:tr>
      <w:tr w:rsidR="00F809AE" w:rsidRPr="00A25075" w:rsidTr="00363106">
        <w:trPr>
          <w:trHeight w:val="228"/>
        </w:trPr>
        <w:tc>
          <w:tcPr>
            <w:tcW w:w="6521" w:type="dxa"/>
            <w:noWrap/>
          </w:tcPr>
          <w:p w:rsidR="00F809AE" w:rsidRPr="00A25075" w:rsidRDefault="00F809AE" w:rsidP="00363106">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7 и менее учащихся</w:t>
            </w:r>
          </w:p>
        </w:tc>
        <w:tc>
          <w:tcPr>
            <w:tcW w:w="1134" w:type="dxa"/>
            <w:noWrap/>
            <w:vAlign w:val="center"/>
          </w:tcPr>
          <w:p w:rsidR="00F809AE" w:rsidRPr="00A25075" w:rsidRDefault="00F809AE">
            <w:pPr>
              <w:jc w:val="center"/>
              <w:outlineLvl w:val="1"/>
              <w:rPr>
                <w:sz w:val="28"/>
                <w:szCs w:val="28"/>
              </w:rPr>
            </w:pPr>
            <w:r w:rsidRPr="00A25075">
              <w:rPr>
                <w:sz w:val="28"/>
                <w:szCs w:val="28"/>
              </w:rPr>
              <w:t>25</w:t>
            </w:r>
          </w:p>
        </w:tc>
        <w:tc>
          <w:tcPr>
            <w:tcW w:w="1134" w:type="dxa"/>
            <w:vAlign w:val="center"/>
          </w:tcPr>
          <w:p w:rsidR="00F809AE" w:rsidRPr="00A25075" w:rsidRDefault="00F809AE">
            <w:pPr>
              <w:jc w:val="center"/>
              <w:outlineLvl w:val="1"/>
              <w:rPr>
                <w:sz w:val="28"/>
                <w:szCs w:val="28"/>
              </w:rPr>
            </w:pPr>
            <w:r w:rsidRPr="00A25075">
              <w:rPr>
                <w:sz w:val="28"/>
                <w:szCs w:val="28"/>
              </w:rPr>
              <w:t>9</w:t>
            </w:r>
          </w:p>
        </w:tc>
        <w:tc>
          <w:tcPr>
            <w:tcW w:w="1134" w:type="dxa"/>
            <w:vAlign w:val="center"/>
          </w:tcPr>
          <w:p w:rsidR="00F809AE" w:rsidRPr="00A25075" w:rsidRDefault="00F809AE">
            <w:pPr>
              <w:jc w:val="center"/>
              <w:outlineLvl w:val="1"/>
              <w:rPr>
                <w:sz w:val="28"/>
                <w:szCs w:val="28"/>
              </w:rPr>
            </w:pPr>
            <w:r w:rsidRPr="00A25075">
              <w:rPr>
                <w:sz w:val="28"/>
                <w:szCs w:val="28"/>
              </w:rPr>
              <w:t>7</w:t>
            </w:r>
          </w:p>
        </w:tc>
      </w:tr>
    </w:tbl>
    <w:p w:rsidR="00266ED1" w:rsidRPr="00A25075" w:rsidRDefault="00266ED1" w:rsidP="00266ED1">
      <w:pPr>
        <w:pStyle w:val="Pro-List1"/>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д)</w:t>
      </w:r>
      <w:r w:rsidRPr="00A25075">
        <w:rPr>
          <w:rFonts w:ascii="Times New Roman" w:hAnsi="Times New Roman"/>
          <w:sz w:val="28"/>
          <w:szCs w:val="28"/>
        </w:rPr>
        <w:tab/>
        <w:t>общеобразовательные классы с инклюзивным обучением учащихся с ограниченными возможностями здоровья:</w:t>
      </w:r>
    </w:p>
    <w:tbl>
      <w:tblPr>
        <w:tblStyle w:val="a7"/>
        <w:tblW w:w="9923" w:type="dxa"/>
        <w:tblInd w:w="108" w:type="dxa"/>
        <w:tblLayout w:type="fixed"/>
        <w:tblLook w:val="04A0" w:firstRow="1" w:lastRow="0" w:firstColumn="1" w:lastColumn="0" w:noHBand="0" w:noVBand="1"/>
      </w:tblPr>
      <w:tblGrid>
        <w:gridCol w:w="6521"/>
        <w:gridCol w:w="3402"/>
      </w:tblGrid>
      <w:tr w:rsidR="00266ED1" w:rsidRPr="00A25075" w:rsidTr="006C4448">
        <w:trPr>
          <w:cantSplit/>
          <w:trHeight w:val="228"/>
        </w:trPr>
        <w:tc>
          <w:tcPr>
            <w:tcW w:w="6521" w:type="dxa"/>
            <w:noWrap/>
          </w:tcPr>
          <w:p w:rsidR="00266ED1" w:rsidRPr="00A25075" w:rsidRDefault="00266ED1" w:rsidP="006C4448">
            <w:pPr>
              <w:pStyle w:val="Pro-Tab"/>
              <w:tabs>
                <w:tab w:val="left" w:pos="0"/>
              </w:tabs>
              <w:spacing w:before="0" w:after="0"/>
              <w:ind w:firstLine="34"/>
              <w:jc w:val="center"/>
              <w:rPr>
                <w:rFonts w:ascii="Times New Roman" w:hAnsi="Times New Roman"/>
                <w:sz w:val="22"/>
                <w:szCs w:val="22"/>
              </w:rPr>
            </w:pPr>
            <w:r w:rsidRPr="00A25075">
              <w:rPr>
                <w:rFonts w:ascii="Times New Roman" w:hAnsi="Times New Roman"/>
                <w:sz w:val="22"/>
                <w:szCs w:val="22"/>
              </w:rPr>
              <w:t>Учащиеся с ограниченными возможностями здоровья, осваивающие адаптированные общеобразовательные программы (1-го варианта) при инклюзивном обучении в общеобразовательных классах</w:t>
            </w:r>
          </w:p>
        </w:tc>
        <w:tc>
          <w:tcPr>
            <w:tcW w:w="3402" w:type="dxa"/>
          </w:tcPr>
          <w:p w:rsidR="00266ED1" w:rsidRPr="00A25075" w:rsidRDefault="00266ED1" w:rsidP="006C4448">
            <w:pPr>
              <w:pStyle w:val="Pro-Tab"/>
              <w:tabs>
                <w:tab w:val="left" w:pos="0"/>
              </w:tabs>
              <w:spacing w:before="0" w:after="0"/>
              <w:ind w:firstLine="34"/>
              <w:jc w:val="center"/>
              <w:rPr>
                <w:rFonts w:ascii="Times New Roman" w:hAnsi="Times New Roman"/>
                <w:sz w:val="22"/>
                <w:szCs w:val="22"/>
              </w:rPr>
            </w:pPr>
            <w:r w:rsidRPr="00A25075">
              <w:rPr>
                <w:rFonts w:ascii="Times New Roman" w:hAnsi="Times New Roman"/>
                <w:sz w:val="22"/>
                <w:szCs w:val="22"/>
              </w:rPr>
              <w:t>Расчетная наполняемость,</w:t>
            </w:r>
            <w:r w:rsidRPr="00A25075">
              <w:rPr>
                <w:rFonts w:ascii="Times New Roman" w:hAnsi="Times New Roman"/>
                <w:sz w:val="22"/>
                <w:szCs w:val="22"/>
              </w:rPr>
              <w:br/>
              <w:t>учащихся в классе</w:t>
            </w:r>
          </w:p>
        </w:tc>
      </w:tr>
      <w:tr w:rsidR="00266ED1" w:rsidRPr="00A25075" w:rsidTr="006C4448">
        <w:trPr>
          <w:cantSplit/>
          <w:trHeight w:val="228"/>
        </w:trPr>
        <w:tc>
          <w:tcPr>
            <w:tcW w:w="6521" w:type="dxa"/>
            <w:noWrap/>
          </w:tcPr>
          <w:p w:rsidR="00266ED1" w:rsidRPr="00A25075" w:rsidRDefault="00266ED1" w:rsidP="006C4448">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глухие</w:t>
            </w:r>
          </w:p>
        </w:tc>
        <w:tc>
          <w:tcPr>
            <w:tcW w:w="3402" w:type="dxa"/>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20</w:t>
            </w:r>
          </w:p>
        </w:tc>
      </w:tr>
      <w:tr w:rsidR="00266ED1" w:rsidRPr="00A25075" w:rsidTr="006C4448">
        <w:trPr>
          <w:cantSplit/>
          <w:trHeight w:val="228"/>
        </w:trPr>
        <w:tc>
          <w:tcPr>
            <w:tcW w:w="6521" w:type="dxa"/>
            <w:noWrap/>
          </w:tcPr>
          <w:p w:rsidR="00266ED1" w:rsidRPr="00A25075" w:rsidRDefault="00266ED1" w:rsidP="006C4448">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слабослышащие (позднооглохшие)</w:t>
            </w:r>
          </w:p>
        </w:tc>
        <w:tc>
          <w:tcPr>
            <w:tcW w:w="3402" w:type="dxa"/>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25</w:t>
            </w:r>
          </w:p>
        </w:tc>
      </w:tr>
      <w:tr w:rsidR="00266ED1" w:rsidRPr="00A25075" w:rsidTr="006C4448">
        <w:trPr>
          <w:cantSplit/>
          <w:trHeight w:val="228"/>
        </w:trPr>
        <w:tc>
          <w:tcPr>
            <w:tcW w:w="6521" w:type="dxa"/>
            <w:noWrap/>
          </w:tcPr>
          <w:p w:rsidR="00266ED1" w:rsidRPr="00A25075" w:rsidRDefault="00266ED1" w:rsidP="006C4448">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слепые</w:t>
            </w:r>
          </w:p>
        </w:tc>
        <w:tc>
          <w:tcPr>
            <w:tcW w:w="3402" w:type="dxa"/>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20</w:t>
            </w:r>
          </w:p>
        </w:tc>
      </w:tr>
      <w:tr w:rsidR="00266ED1" w:rsidRPr="00A25075" w:rsidTr="006C4448">
        <w:trPr>
          <w:cantSplit/>
          <w:trHeight w:val="228"/>
        </w:trPr>
        <w:tc>
          <w:tcPr>
            <w:tcW w:w="6521" w:type="dxa"/>
            <w:noWrap/>
          </w:tcPr>
          <w:p w:rsidR="00266ED1" w:rsidRPr="00A25075" w:rsidRDefault="00266ED1" w:rsidP="006C4448">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слабовидящие</w:t>
            </w:r>
          </w:p>
        </w:tc>
        <w:tc>
          <w:tcPr>
            <w:tcW w:w="3402" w:type="dxa"/>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25</w:t>
            </w:r>
          </w:p>
        </w:tc>
      </w:tr>
      <w:tr w:rsidR="00266ED1" w:rsidRPr="00A25075" w:rsidTr="006C4448">
        <w:trPr>
          <w:cantSplit/>
          <w:trHeight w:val="228"/>
        </w:trPr>
        <w:tc>
          <w:tcPr>
            <w:tcW w:w="6521" w:type="dxa"/>
            <w:noWrap/>
          </w:tcPr>
          <w:p w:rsidR="00266ED1" w:rsidRPr="00A25075" w:rsidRDefault="00266ED1" w:rsidP="006C4448">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с тяжелыми нарушениями речи</w:t>
            </w:r>
          </w:p>
        </w:tc>
        <w:tc>
          <w:tcPr>
            <w:tcW w:w="3402" w:type="dxa"/>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25</w:t>
            </w:r>
          </w:p>
        </w:tc>
      </w:tr>
      <w:tr w:rsidR="00266ED1" w:rsidRPr="00A25075" w:rsidTr="006C4448">
        <w:trPr>
          <w:cantSplit/>
          <w:trHeight w:val="228"/>
        </w:trPr>
        <w:tc>
          <w:tcPr>
            <w:tcW w:w="6521" w:type="dxa"/>
            <w:noWrap/>
          </w:tcPr>
          <w:p w:rsidR="00266ED1" w:rsidRPr="00A25075" w:rsidRDefault="00266ED1" w:rsidP="006C4448">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 xml:space="preserve">с нарушениями опорно-двигательного аппарата </w:t>
            </w:r>
          </w:p>
        </w:tc>
        <w:tc>
          <w:tcPr>
            <w:tcW w:w="3402" w:type="dxa"/>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20</w:t>
            </w:r>
          </w:p>
        </w:tc>
      </w:tr>
      <w:tr w:rsidR="00266ED1" w:rsidRPr="00A25075" w:rsidTr="006C4448">
        <w:trPr>
          <w:cantSplit/>
          <w:trHeight w:val="228"/>
        </w:trPr>
        <w:tc>
          <w:tcPr>
            <w:tcW w:w="6521" w:type="dxa"/>
            <w:noWrap/>
          </w:tcPr>
          <w:p w:rsidR="00266ED1" w:rsidRPr="00A25075" w:rsidRDefault="00266ED1" w:rsidP="006C4448">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с задержкой психического развития</w:t>
            </w:r>
          </w:p>
        </w:tc>
        <w:tc>
          <w:tcPr>
            <w:tcW w:w="3402" w:type="dxa"/>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25</w:t>
            </w:r>
          </w:p>
        </w:tc>
      </w:tr>
      <w:tr w:rsidR="00266ED1" w:rsidRPr="00A25075" w:rsidTr="006C4448">
        <w:trPr>
          <w:cantSplit/>
          <w:trHeight w:val="228"/>
        </w:trPr>
        <w:tc>
          <w:tcPr>
            <w:tcW w:w="6521" w:type="dxa"/>
            <w:noWrap/>
          </w:tcPr>
          <w:p w:rsidR="00266ED1" w:rsidRPr="00A25075" w:rsidRDefault="00266ED1" w:rsidP="006C4448">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 xml:space="preserve">с расстройствами </w:t>
            </w:r>
            <w:proofErr w:type="spellStart"/>
            <w:r w:rsidRPr="00A25075">
              <w:rPr>
                <w:rFonts w:ascii="Times New Roman" w:hAnsi="Times New Roman"/>
                <w:sz w:val="28"/>
                <w:szCs w:val="28"/>
              </w:rPr>
              <w:t>аутического</w:t>
            </w:r>
            <w:proofErr w:type="spellEnd"/>
            <w:r w:rsidRPr="00A25075">
              <w:rPr>
                <w:rFonts w:ascii="Times New Roman" w:hAnsi="Times New Roman"/>
                <w:sz w:val="28"/>
                <w:szCs w:val="28"/>
              </w:rPr>
              <w:t xml:space="preserve"> спектра (аутизм)</w:t>
            </w:r>
          </w:p>
        </w:tc>
        <w:tc>
          <w:tcPr>
            <w:tcW w:w="3402" w:type="dxa"/>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20</w:t>
            </w:r>
          </w:p>
        </w:tc>
      </w:tr>
    </w:tbl>
    <w:p w:rsidR="00266ED1" w:rsidRPr="00A25075" w:rsidRDefault="00266ED1" w:rsidP="00266ED1">
      <w:pPr>
        <w:pStyle w:val="Pro-List1"/>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е)</w:t>
      </w:r>
      <w:r w:rsidRPr="00A25075">
        <w:rPr>
          <w:rFonts w:ascii="Times New Roman" w:hAnsi="Times New Roman"/>
          <w:sz w:val="28"/>
          <w:szCs w:val="28"/>
        </w:rPr>
        <w:tab/>
        <w:t>коррекционные классы для учащихся с ограниченными возможностями здоровья, осваивающих адаптированные общеобразовательные программы:</w:t>
      </w:r>
    </w:p>
    <w:tbl>
      <w:tblPr>
        <w:tblStyle w:val="a7"/>
        <w:tblW w:w="9923" w:type="dxa"/>
        <w:tblInd w:w="108" w:type="dxa"/>
        <w:tblLayout w:type="fixed"/>
        <w:tblLook w:val="04A0" w:firstRow="1" w:lastRow="0" w:firstColumn="1" w:lastColumn="0" w:noHBand="0" w:noVBand="1"/>
      </w:tblPr>
      <w:tblGrid>
        <w:gridCol w:w="5529"/>
        <w:gridCol w:w="1464"/>
        <w:gridCol w:w="1465"/>
        <w:gridCol w:w="1465"/>
      </w:tblGrid>
      <w:tr w:rsidR="00266ED1" w:rsidRPr="00A25075" w:rsidTr="006C4448">
        <w:trPr>
          <w:cantSplit/>
          <w:trHeight w:val="228"/>
          <w:tblHeader/>
        </w:trPr>
        <w:tc>
          <w:tcPr>
            <w:tcW w:w="5529" w:type="dxa"/>
            <w:vMerge w:val="restart"/>
            <w:noWrap/>
            <w:vAlign w:val="center"/>
          </w:tcPr>
          <w:p w:rsidR="00266ED1" w:rsidRPr="00A25075" w:rsidRDefault="00266ED1" w:rsidP="006C4448">
            <w:pPr>
              <w:pStyle w:val="Pro-Tab"/>
              <w:tabs>
                <w:tab w:val="left" w:pos="0"/>
              </w:tabs>
              <w:spacing w:before="0" w:after="0"/>
              <w:ind w:firstLine="34"/>
              <w:jc w:val="center"/>
              <w:rPr>
                <w:rFonts w:ascii="Times New Roman" w:hAnsi="Times New Roman"/>
                <w:sz w:val="22"/>
                <w:szCs w:val="22"/>
              </w:rPr>
            </w:pPr>
            <w:r w:rsidRPr="00A25075">
              <w:rPr>
                <w:rFonts w:ascii="Times New Roman" w:hAnsi="Times New Roman"/>
                <w:sz w:val="22"/>
                <w:szCs w:val="22"/>
              </w:rPr>
              <w:lastRenderedPageBreak/>
              <w:t>Учащиеся коррекционных классов с ограниченными возможностями здоровья</w:t>
            </w:r>
          </w:p>
        </w:tc>
        <w:tc>
          <w:tcPr>
            <w:tcW w:w="4394" w:type="dxa"/>
            <w:gridSpan w:val="3"/>
            <w:noWrap/>
            <w:vAlign w:val="center"/>
          </w:tcPr>
          <w:p w:rsidR="00266ED1" w:rsidRPr="00A25075" w:rsidRDefault="00266ED1" w:rsidP="006C4448">
            <w:pPr>
              <w:pStyle w:val="Pro-Tab"/>
              <w:tabs>
                <w:tab w:val="left" w:pos="0"/>
              </w:tabs>
              <w:spacing w:before="0" w:after="0"/>
              <w:ind w:firstLine="34"/>
              <w:jc w:val="center"/>
              <w:rPr>
                <w:rFonts w:ascii="Times New Roman" w:hAnsi="Times New Roman"/>
                <w:sz w:val="22"/>
                <w:szCs w:val="22"/>
              </w:rPr>
            </w:pPr>
            <w:r w:rsidRPr="00A25075">
              <w:rPr>
                <w:rFonts w:ascii="Times New Roman" w:hAnsi="Times New Roman"/>
                <w:sz w:val="22"/>
                <w:szCs w:val="22"/>
              </w:rPr>
              <w:t>Варианты программ образования учащихся с ограниченными возможностями здоровья</w:t>
            </w:r>
          </w:p>
        </w:tc>
      </w:tr>
      <w:tr w:rsidR="00266ED1" w:rsidRPr="00A25075" w:rsidTr="006C4448">
        <w:trPr>
          <w:cantSplit/>
          <w:trHeight w:val="228"/>
          <w:tblHeader/>
        </w:trPr>
        <w:tc>
          <w:tcPr>
            <w:tcW w:w="5529" w:type="dxa"/>
            <w:vMerge/>
            <w:noWrap/>
            <w:vAlign w:val="center"/>
          </w:tcPr>
          <w:p w:rsidR="00266ED1" w:rsidRPr="00A25075" w:rsidRDefault="00266ED1" w:rsidP="006C4448">
            <w:pPr>
              <w:pStyle w:val="Pro-Tab"/>
              <w:tabs>
                <w:tab w:val="left" w:pos="0"/>
              </w:tabs>
              <w:spacing w:before="0" w:after="0"/>
              <w:ind w:firstLine="34"/>
              <w:jc w:val="center"/>
              <w:rPr>
                <w:rFonts w:ascii="Times New Roman" w:hAnsi="Times New Roman"/>
                <w:sz w:val="22"/>
                <w:szCs w:val="22"/>
              </w:rPr>
            </w:pPr>
          </w:p>
        </w:tc>
        <w:tc>
          <w:tcPr>
            <w:tcW w:w="1464" w:type="dxa"/>
            <w:noWrap/>
            <w:vAlign w:val="center"/>
          </w:tcPr>
          <w:p w:rsidR="00266ED1" w:rsidRPr="00A25075" w:rsidRDefault="00266ED1" w:rsidP="006C4448">
            <w:pPr>
              <w:pStyle w:val="Pro-Tab"/>
              <w:tabs>
                <w:tab w:val="left" w:pos="0"/>
              </w:tabs>
              <w:spacing w:before="0" w:after="0"/>
              <w:ind w:firstLine="34"/>
              <w:jc w:val="center"/>
              <w:rPr>
                <w:rFonts w:ascii="Times New Roman" w:hAnsi="Times New Roman"/>
                <w:sz w:val="22"/>
                <w:szCs w:val="22"/>
              </w:rPr>
            </w:pPr>
            <w:r w:rsidRPr="00A25075">
              <w:rPr>
                <w:rFonts w:ascii="Times New Roman" w:hAnsi="Times New Roman"/>
                <w:sz w:val="22"/>
                <w:szCs w:val="22"/>
              </w:rPr>
              <w:t>2 вариант</w:t>
            </w:r>
          </w:p>
        </w:tc>
        <w:tc>
          <w:tcPr>
            <w:tcW w:w="1465" w:type="dxa"/>
            <w:vAlign w:val="center"/>
          </w:tcPr>
          <w:p w:rsidR="00266ED1" w:rsidRPr="00A25075" w:rsidRDefault="00266ED1" w:rsidP="006C4448">
            <w:pPr>
              <w:pStyle w:val="Pro-Tab"/>
              <w:tabs>
                <w:tab w:val="left" w:pos="0"/>
              </w:tabs>
              <w:spacing w:before="0" w:after="0"/>
              <w:ind w:firstLine="34"/>
              <w:jc w:val="center"/>
              <w:rPr>
                <w:rFonts w:ascii="Times New Roman" w:hAnsi="Times New Roman"/>
                <w:sz w:val="22"/>
                <w:szCs w:val="22"/>
              </w:rPr>
            </w:pPr>
            <w:r w:rsidRPr="00A25075">
              <w:rPr>
                <w:rFonts w:ascii="Times New Roman" w:hAnsi="Times New Roman"/>
                <w:sz w:val="22"/>
                <w:szCs w:val="22"/>
              </w:rPr>
              <w:t>3 вариант</w:t>
            </w:r>
          </w:p>
        </w:tc>
        <w:tc>
          <w:tcPr>
            <w:tcW w:w="1465" w:type="dxa"/>
            <w:noWrap/>
            <w:vAlign w:val="center"/>
          </w:tcPr>
          <w:p w:rsidR="00266ED1" w:rsidRPr="00A25075" w:rsidRDefault="00266ED1" w:rsidP="006C4448">
            <w:pPr>
              <w:pStyle w:val="Pro-Tab"/>
              <w:tabs>
                <w:tab w:val="left" w:pos="0"/>
              </w:tabs>
              <w:spacing w:before="0" w:after="0"/>
              <w:ind w:firstLine="34"/>
              <w:jc w:val="center"/>
              <w:rPr>
                <w:rFonts w:ascii="Times New Roman" w:hAnsi="Times New Roman"/>
                <w:sz w:val="22"/>
                <w:szCs w:val="22"/>
              </w:rPr>
            </w:pPr>
            <w:r w:rsidRPr="00A25075">
              <w:rPr>
                <w:rFonts w:ascii="Times New Roman" w:hAnsi="Times New Roman"/>
                <w:sz w:val="22"/>
                <w:szCs w:val="22"/>
              </w:rPr>
              <w:t>4 вариант</w:t>
            </w:r>
          </w:p>
        </w:tc>
      </w:tr>
      <w:tr w:rsidR="00266ED1" w:rsidRPr="00A25075" w:rsidTr="006C4448">
        <w:trPr>
          <w:cantSplit/>
          <w:trHeight w:val="228"/>
        </w:trPr>
        <w:tc>
          <w:tcPr>
            <w:tcW w:w="5529" w:type="dxa"/>
            <w:noWrap/>
          </w:tcPr>
          <w:p w:rsidR="00266ED1" w:rsidRPr="00A25075" w:rsidRDefault="00266ED1" w:rsidP="006C4448">
            <w:pPr>
              <w:pStyle w:val="Pro-Tab"/>
              <w:tabs>
                <w:tab w:val="left" w:pos="0"/>
              </w:tabs>
              <w:spacing w:before="0" w:after="0"/>
              <w:rPr>
                <w:rFonts w:ascii="Times New Roman" w:hAnsi="Times New Roman"/>
                <w:sz w:val="28"/>
                <w:szCs w:val="28"/>
              </w:rPr>
            </w:pPr>
            <w:r w:rsidRPr="00A25075">
              <w:rPr>
                <w:rFonts w:ascii="Times New Roman" w:hAnsi="Times New Roman"/>
                <w:sz w:val="28"/>
                <w:szCs w:val="28"/>
              </w:rPr>
              <w:t>глухие</w:t>
            </w:r>
          </w:p>
        </w:tc>
        <w:tc>
          <w:tcPr>
            <w:tcW w:w="1464"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6</w:t>
            </w:r>
          </w:p>
        </w:tc>
        <w:tc>
          <w:tcPr>
            <w:tcW w:w="1465" w:type="dxa"/>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5</w:t>
            </w:r>
          </w:p>
        </w:tc>
        <w:tc>
          <w:tcPr>
            <w:tcW w:w="1465"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5</w:t>
            </w:r>
          </w:p>
        </w:tc>
      </w:tr>
      <w:tr w:rsidR="00266ED1" w:rsidRPr="00A25075" w:rsidTr="006C4448">
        <w:trPr>
          <w:cantSplit/>
          <w:trHeight w:val="228"/>
        </w:trPr>
        <w:tc>
          <w:tcPr>
            <w:tcW w:w="5529" w:type="dxa"/>
            <w:noWrap/>
          </w:tcPr>
          <w:p w:rsidR="00266ED1" w:rsidRPr="00A25075" w:rsidRDefault="00266ED1" w:rsidP="006C4448">
            <w:pPr>
              <w:pStyle w:val="Pro-Tab"/>
              <w:tabs>
                <w:tab w:val="left" w:pos="0"/>
              </w:tabs>
              <w:spacing w:before="0" w:after="0"/>
              <w:rPr>
                <w:rFonts w:ascii="Times New Roman" w:hAnsi="Times New Roman"/>
                <w:sz w:val="28"/>
                <w:szCs w:val="28"/>
              </w:rPr>
            </w:pPr>
            <w:r w:rsidRPr="00A25075">
              <w:rPr>
                <w:rFonts w:ascii="Times New Roman" w:hAnsi="Times New Roman"/>
                <w:sz w:val="28"/>
                <w:szCs w:val="28"/>
              </w:rPr>
              <w:t>слабослышащие (позднооглохшие)</w:t>
            </w:r>
          </w:p>
        </w:tc>
        <w:tc>
          <w:tcPr>
            <w:tcW w:w="1464"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7</w:t>
            </w:r>
          </w:p>
        </w:tc>
        <w:tc>
          <w:tcPr>
            <w:tcW w:w="1465" w:type="dxa"/>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5</w:t>
            </w:r>
          </w:p>
        </w:tc>
        <w:tc>
          <w:tcPr>
            <w:tcW w:w="1465"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w:t>
            </w:r>
          </w:p>
        </w:tc>
      </w:tr>
      <w:tr w:rsidR="00266ED1" w:rsidRPr="00A25075" w:rsidTr="006C4448">
        <w:trPr>
          <w:cantSplit/>
          <w:trHeight w:val="228"/>
        </w:trPr>
        <w:tc>
          <w:tcPr>
            <w:tcW w:w="5529" w:type="dxa"/>
            <w:noWrap/>
          </w:tcPr>
          <w:p w:rsidR="00266ED1" w:rsidRPr="00A25075" w:rsidRDefault="00266ED1" w:rsidP="006C4448">
            <w:pPr>
              <w:pStyle w:val="Pro-Tab"/>
              <w:tabs>
                <w:tab w:val="left" w:pos="0"/>
              </w:tabs>
              <w:spacing w:before="0" w:after="0"/>
              <w:rPr>
                <w:rFonts w:ascii="Times New Roman" w:hAnsi="Times New Roman"/>
                <w:sz w:val="28"/>
                <w:szCs w:val="28"/>
              </w:rPr>
            </w:pPr>
            <w:r w:rsidRPr="00A25075">
              <w:rPr>
                <w:rFonts w:ascii="Times New Roman" w:hAnsi="Times New Roman"/>
                <w:sz w:val="28"/>
                <w:szCs w:val="28"/>
              </w:rPr>
              <w:t>слепые</w:t>
            </w:r>
          </w:p>
        </w:tc>
        <w:tc>
          <w:tcPr>
            <w:tcW w:w="1464"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9</w:t>
            </w:r>
          </w:p>
        </w:tc>
        <w:tc>
          <w:tcPr>
            <w:tcW w:w="1465" w:type="dxa"/>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7</w:t>
            </w:r>
          </w:p>
        </w:tc>
        <w:tc>
          <w:tcPr>
            <w:tcW w:w="1465"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5</w:t>
            </w:r>
          </w:p>
        </w:tc>
      </w:tr>
      <w:tr w:rsidR="00266ED1" w:rsidRPr="00A25075" w:rsidTr="006C4448">
        <w:trPr>
          <w:cantSplit/>
          <w:trHeight w:val="228"/>
        </w:trPr>
        <w:tc>
          <w:tcPr>
            <w:tcW w:w="5529" w:type="dxa"/>
            <w:noWrap/>
          </w:tcPr>
          <w:p w:rsidR="00266ED1" w:rsidRPr="00A25075" w:rsidRDefault="00266ED1" w:rsidP="006C4448">
            <w:pPr>
              <w:pStyle w:val="Pro-Tab"/>
              <w:tabs>
                <w:tab w:val="left" w:pos="0"/>
              </w:tabs>
              <w:spacing w:before="0" w:after="0"/>
              <w:rPr>
                <w:rFonts w:ascii="Times New Roman" w:hAnsi="Times New Roman"/>
                <w:sz w:val="28"/>
                <w:szCs w:val="28"/>
              </w:rPr>
            </w:pPr>
            <w:r w:rsidRPr="00A25075">
              <w:rPr>
                <w:rFonts w:ascii="Times New Roman" w:hAnsi="Times New Roman"/>
                <w:sz w:val="28"/>
                <w:szCs w:val="28"/>
              </w:rPr>
              <w:t>слабовидящие</w:t>
            </w:r>
          </w:p>
        </w:tc>
        <w:tc>
          <w:tcPr>
            <w:tcW w:w="1464"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12</w:t>
            </w:r>
          </w:p>
        </w:tc>
        <w:tc>
          <w:tcPr>
            <w:tcW w:w="1465" w:type="dxa"/>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9</w:t>
            </w:r>
          </w:p>
        </w:tc>
        <w:tc>
          <w:tcPr>
            <w:tcW w:w="1465"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w:t>
            </w:r>
          </w:p>
        </w:tc>
      </w:tr>
      <w:tr w:rsidR="00266ED1" w:rsidRPr="00A25075" w:rsidTr="006C4448">
        <w:trPr>
          <w:cantSplit/>
          <w:trHeight w:val="228"/>
        </w:trPr>
        <w:tc>
          <w:tcPr>
            <w:tcW w:w="5529" w:type="dxa"/>
            <w:noWrap/>
          </w:tcPr>
          <w:p w:rsidR="00266ED1" w:rsidRPr="00A25075" w:rsidRDefault="00266ED1" w:rsidP="006C4448">
            <w:pPr>
              <w:pStyle w:val="Pro-Tab"/>
              <w:tabs>
                <w:tab w:val="left" w:pos="0"/>
              </w:tabs>
              <w:spacing w:before="0" w:after="0"/>
              <w:rPr>
                <w:rFonts w:ascii="Times New Roman" w:hAnsi="Times New Roman"/>
                <w:sz w:val="28"/>
                <w:szCs w:val="28"/>
              </w:rPr>
            </w:pPr>
            <w:r w:rsidRPr="00A25075">
              <w:rPr>
                <w:rFonts w:ascii="Times New Roman" w:hAnsi="Times New Roman"/>
                <w:sz w:val="28"/>
                <w:szCs w:val="28"/>
              </w:rPr>
              <w:t>с тяжелыми нарушениями речи</w:t>
            </w:r>
          </w:p>
        </w:tc>
        <w:tc>
          <w:tcPr>
            <w:tcW w:w="1464"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12</w:t>
            </w:r>
          </w:p>
        </w:tc>
        <w:tc>
          <w:tcPr>
            <w:tcW w:w="1465" w:type="dxa"/>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w:t>
            </w:r>
          </w:p>
        </w:tc>
        <w:tc>
          <w:tcPr>
            <w:tcW w:w="1465"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w:t>
            </w:r>
          </w:p>
        </w:tc>
      </w:tr>
      <w:tr w:rsidR="00266ED1" w:rsidRPr="00A25075" w:rsidTr="006C4448">
        <w:trPr>
          <w:cantSplit/>
          <w:trHeight w:val="228"/>
        </w:trPr>
        <w:tc>
          <w:tcPr>
            <w:tcW w:w="5529" w:type="dxa"/>
            <w:noWrap/>
          </w:tcPr>
          <w:p w:rsidR="00266ED1" w:rsidRPr="00A25075" w:rsidRDefault="00266ED1" w:rsidP="006C4448">
            <w:pPr>
              <w:pStyle w:val="Pro-Tab"/>
              <w:tabs>
                <w:tab w:val="left" w:pos="0"/>
              </w:tabs>
              <w:spacing w:before="0" w:after="0"/>
              <w:rPr>
                <w:rFonts w:ascii="Times New Roman" w:hAnsi="Times New Roman"/>
                <w:sz w:val="28"/>
                <w:szCs w:val="28"/>
              </w:rPr>
            </w:pPr>
            <w:r w:rsidRPr="00A25075">
              <w:rPr>
                <w:rFonts w:ascii="Times New Roman" w:hAnsi="Times New Roman"/>
                <w:sz w:val="28"/>
                <w:szCs w:val="28"/>
              </w:rPr>
              <w:t xml:space="preserve">с нарушениями опорно-двигательного аппарата </w:t>
            </w:r>
          </w:p>
        </w:tc>
        <w:tc>
          <w:tcPr>
            <w:tcW w:w="1464"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5</w:t>
            </w:r>
          </w:p>
        </w:tc>
        <w:tc>
          <w:tcPr>
            <w:tcW w:w="1465" w:type="dxa"/>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5</w:t>
            </w:r>
          </w:p>
        </w:tc>
        <w:tc>
          <w:tcPr>
            <w:tcW w:w="1465"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5</w:t>
            </w:r>
          </w:p>
        </w:tc>
      </w:tr>
      <w:tr w:rsidR="00266ED1" w:rsidRPr="00A25075" w:rsidTr="006C4448">
        <w:trPr>
          <w:cantSplit/>
          <w:trHeight w:val="228"/>
        </w:trPr>
        <w:tc>
          <w:tcPr>
            <w:tcW w:w="5529" w:type="dxa"/>
            <w:noWrap/>
          </w:tcPr>
          <w:p w:rsidR="00266ED1" w:rsidRPr="00A25075" w:rsidRDefault="00266ED1" w:rsidP="006C4448">
            <w:pPr>
              <w:pStyle w:val="Pro-Tab"/>
              <w:tabs>
                <w:tab w:val="left" w:pos="0"/>
              </w:tabs>
              <w:spacing w:before="0" w:after="0"/>
              <w:rPr>
                <w:rFonts w:ascii="Times New Roman" w:hAnsi="Times New Roman"/>
                <w:sz w:val="28"/>
                <w:szCs w:val="28"/>
              </w:rPr>
            </w:pPr>
            <w:r w:rsidRPr="00A25075">
              <w:rPr>
                <w:rFonts w:ascii="Times New Roman" w:hAnsi="Times New Roman"/>
                <w:sz w:val="28"/>
                <w:szCs w:val="28"/>
              </w:rPr>
              <w:t>с задержкой психического развития</w:t>
            </w:r>
          </w:p>
        </w:tc>
        <w:tc>
          <w:tcPr>
            <w:tcW w:w="1464"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12</w:t>
            </w:r>
          </w:p>
        </w:tc>
        <w:tc>
          <w:tcPr>
            <w:tcW w:w="1465" w:type="dxa"/>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w:t>
            </w:r>
          </w:p>
        </w:tc>
        <w:tc>
          <w:tcPr>
            <w:tcW w:w="1465"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w:t>
            </w:r>
          </w:p>
        </w:tc>
      </w:tr>
      <w:tr w:rsidR="00266ED1" w:rsidRPr="00A25075" w:rsidTr="006C4448">
        <w:trPr>
          <w:cantSplit/>
          <w:trHeight w:val="228"/>
        </w:trPr>
        <w:tc>
          <w:tcPr>
            <w:tcW w:w="5529" w:type="dxa"/>
            <w:noWrap/>
          </w:tcPr>
          <w:p w:rsidR="00266ED1" w:rsidRPr="00A25075" w:rsidRDefault="00266ED1" w:rsidP="006C4448">
            <w:pPr>
              <w:pStyle w:val="Pro-Tab"/>
              <w:tabs>
                <w:tab w:val="left" w:pos="0"/>
              </w:tabs>
              <w:spacing w:before="0" w:after="0"/>
              <w:rPr>
                <w:rFonts w:ascii="Times New Roman" w:hAnsi="Times New Roman"/>
                <w:sz w:val="28"/>
                <w:szCs w:val="28"/>
              </w:rPr>
            </w:pPr>
            <w:r w:rsidRPr="00A25075">
              <w:rPr>
                <w:rFonts w:ascii="Times New Roman" w:hAnsi="Times New Roman"/>
                <w:sz w:val="28"/>
                <w:szCs w:val="28"/>
              </w:rPr>
              <w:t xml:space="preserve">с расстройствами </w:t>
            </w:r>
            <w:proofErr w:type="spellStart"/>
            <w:r w:rsidRPr="00A25075">
              <w:rPr>
                <w:rFonts w:ascii="Times New Roman" w:hAnsi="Times New Roman"/>
                <w:sz w:val="28"/>
                <w:szCs w:val="28"/>
              </w:rPr>
              <w:t>аутического</w:t>
            </w:r>
            <w:proofErr w:type="spellEnd"/>
            <w:r w:rsidRPr="00A25075">
              <w:rPr>
                <w:rFonts w:ascii="Times New Roman" w:hAnsi="Times New Roman"/>
                <w:sz w:val="28"/>
                <w:szCs w:val="28"/>
              </w:rPr>
              <w:t xml:space="preserve"> спектра (аутизм)</w:t>
            </w:r>
          </w:p>
        </w:tc>
        <w:tc>
          <w:tcPr>
            <w:tcW w:w="1464"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12</w:t>
            </w:r>
          </w:p>
        </w:tc>
        <w:tc>
          <w:tcPr>
            <w:tcW w:w="1465" w:type="dxa"/>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9</w:t>
            </w:r>
          </w:p>
        </w:tc>
        <w:tc>
          <w:tcPr>
            <w:tcW w:w="1465"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5</w:t>
            </w:r>
          </w:p>
        </w:tc>
      </w:tr>
      <w:tr w:rsidR="00266ED1" w:rsidRPr="00A25075" w:rsidTr="006C4448">
        <w:trPr>
          <w:cantSplit/>
          <w:trHeight w:val="60"/>
        </w:trPr>
        <w:tc>
          <w:tcPr>
            <w:tcW w:w="5529" w:type="dxa"/>
            <w:noWrap/>
          </w:tcPr>
          <w:p w:rsidR="00266ED1" w:rsidRPr="00A25075" w:rsidRDefault="00266ED1" w:rsidP="006C4448">
            <w:pPr>
              <w:pStyle w:val="Pro-Tab"/>
              <w:tabs>
                <w:tab w:val="left" w:pos="0"/>
              </w:tabs>
              <w:spacing w:before="0" w:after="0"/>
              <w:rPr>
                <w:rFonts w:ascii="Times New Roman" w:hAnsi="Times New Roman"/>
                <w:sz w:val="28"/>
                <w:szCs w:val="28"/>
              </w:rPr>
            </w:pPr>
            <w:r w:rsidRPr="00A25075">
              <w:rPr>
                <w:rFonts w:ascii="Times New Roman" w:hAnsi="Times New Roman"/>
                <w:sz w:val="28"/>
                <w:szCs w:val="28"/>
              </w:rPr>
              <w:t>с умственной отсталостью (интеллектуальными нарушениями)</w:t>
            </w:r>
          </w:p>
        </w:tc>
        <w:tc>
          <w:tcPr>
            <w:tcW w:w="1464"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w:t>
            </w:r>
          </w:p>
        </w:tc>
        <w:tc>
          <w:tcPr>
            <w:tcW w:w="1465" w:type="dxa"/>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12</w:t>
            </w:r>
          </w:p>
        </w:tc>
        <w:tc>
          <w:tcPr>
            <w:tcW w:w="1465" w:type="dxa"/>
            <w:noWrap/>
            <w:vAlign w:val="center"/>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5</w:t>
            </w:r>
          </w:p>
        </w:tc>
      </w:tr>
    </w:tbl>
    <w:p w:rsidR="00266ED1" w:rsidRPr="00A25075" w:rsidRDefault="00266ED1" w:rsidP="00266ED1">
      <w:pPr>
        <w:pStyle w:val="Pro-List1"/>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ж)</w:t>
      </w:r>
      <w:r w:rsidRPr="00A25075">
        <w:rPr>
          <w:rFonts w:ascii="Times New Roman" w:hAnsi="Times New Roman"/>
          <w:sz w:val="28"/>
          <w:szCs w:val="28"/>
        </w:rPr>
        <w:tab/>
        <w:t>для общеобразовательных классов с очно-заочной формой обучения (вечернее обучение), расчетная наполняемость</w:t>
      </w:r>
      <w:proofErr w:type="gramStart"/>
      <w:r w:rsidRPr="00A25075">
        <w:rPr>
          <w:rFonts w:ascii="Times New Roman" w:hAnsi="Times New Roman"/>
          <w:sz w:val="28"/>
          <w:szCs w:val="28"/>
        </w:rPr>
        <w:t xml:space="preserve"> (</w:t>
      </w:r>
      <m:oMath>
        <m:r>
          <w:rPr>
            <w:rFonts w:ascii="Cambria Math" w:hAnsi="Cambria Math"/>
            <w:spacing w:val="-20"/>
            <w:sz w:val="28"/>
            <w:szCs w:val="28"/>
            <w:lang w:val="en-US"/>
          </w:rPr>
          <m:t>m</m:t>
        </m:r>
      </m:oMath>
      <w:r w:rsidRPr="00A25075">
        <w:rPr>
          <w:rFonts w:ascii="Times New Roman" w:hAnsi="Times New Roman"/>
          <w:spacing w:val="-20"/>
          <w:sz w:val="28"/>
          <w:szCs w:val="28"/>
        </w:rPr>
        <w:t xml:space="preserve">) </w:t>
      </w:r>
      <w:proofErr w:type="gramEnd"/>
      <w:r w:rsidRPr="00A25075">
        <w:rPr>
          <w:rFonts w:ascii="Times New Roman" w:hAnsi="Times New Roman"/>
          <w:sz w:val="28"/>
          <w:szCs w:val="28"/>
        </w:rPr>
        <w:t>принимается равной 25.</w:t>
      </w:r>
    </w:p>
    <w:p w:rsidR="00266ED1" w:rsidRPr="00A25075" w:rsidRDefault="00266ED1" w:rsidP="00266ED1">
      <w:pPr>
        <w:pStyle w:val="Pro-List1"/>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з)</w:t>
      </w:r>
      <w:r w:rsidRPr="00A25075">
        <w:rPr>
          <w:rFonts w:ascii="Times New Roman" w:hAnsi="Times New Roman"/>
          <w:sz w:val="28"/>
          <w:szCs w:val="28"/>
        </w:rPr>
        <w:tab/>
        <w:t>для учащихся, осваивающих общеобразовательные программы на дому или в форме семейного образования, расчетная наполняемость</w:t>
      </w:r>
      <w:proofErr w:type="gramStart"/>
      <w:r w:rsidRPr="00A25075">
        <w:rPr>
          <w:rFonts w:ascii="Times New Roman" w:hAnsi="Times New Roman"/>
          <w:sz w:val="28"/>
          <w:szCs w:val="28"/>
        </w:rPr>
        <w:t xml:space="preserve"> (</w:t>
      </w:r>
      <m:oMath>
        <m:r>
          <w:rPr>
            <w:rFonts w:ascii="Cambria Math" w:hAnsi="Cambria Math"/>
            <w:sz w:val="28"/>
            <w:szCs w:val="28"/>
          </w:rPr>
          <m:t>m</m:t>
        </m:r>
      </m:oMath>
      <w:r w:rsidRPr="00A25075">
        <w:rPr>
          <w:rFonts w:ascii="Times New Roman" w:hAnsi="Times New Roman"/>
          <w:sz w:val="28"/>
          <w:szCs w:val="28"/>
        </w:rPr>
        <w:t xml:space="preserve">) </w:t>
      </w:r>
      <w:proofErr w:type="gramEnd"/>
      <w:r w:rsidRPr="00A25075">
        <w:rPr>
          <w:rFonts w:ascii="Times New Roman" w:hAnsi="Times New Roman"/>
          <w:sz w:val="28"/>
          <w:szCs w:val="28"/>
        </w:rPr>
        <w:t>принимается равной 1.</w:t>
      </w:r>
    </w:p>
    <w:p w:rsidR="00266ED1" w:rsidRPr="00A25075" w:rsidRDefault="00266ED1" w:rsidP="00266ED1">
      <w:pPr>
        <w:pStyle w:val="Pro-Gramma1"/>
        <w:tabs>
          <w:tab w:val="clear" w:pos="851"/>
          <w:tab w:val="left" w:pos="0"/>
        </w:tabs>
        <w:spacing w:before="0" w:line="240" w:lineRule="auto"/>
        <w:ind w:left="0" w:firstLine="851"/>
        <w:rPr>
          <w:rFonts w:ascii="Times New Roman" w:hAnsi="Times New Roman"/>
          <w:sz w:val="28"/>
          <w:szCs w:val="28"/>
        </w:rPr>
      </w:pPr>
      <w:r w:rsidRPr="00A25075">
        <w:rPr>
          <w:rFonts w:ascii="Times New Roman" w:hAnsi="Times New Roman"/>
          <w:sz w:val="28"/>
          <w:szCs w:val="28"/>
        </w:rPr>
        <w:t>7.</w:t>
      </w:r>
      <w:r w:rsidRPr="00A25075">
        <w:rPr>
          <w:rFonts w:ascii="Times New Roman" w:hAnsi="Times New Roman"/>
          <w:sz w:val="28"/>
          <w:szCs w:val="28"/>
        </w:rPr>
        <w:tab/>
        <w:t>Целевой уровень заработной платы (включая начисления на оплату труда) основного персонала по педагогическим должностям рассчитывается по формуле:</w:t>
      </w:r>
    </w:p>
    <w:p w:rsidR="00266ED1" w:rsidRPr="00A25075" w:rsidRDefault="00EA7D81" w:rsidP="00266ED1">
      <w:pPr>
        <w:pStyle w:val="Pro-Formula"/>
        <w:tabs>
          <w:tab w:val="left" w:pos="0"/>
        </w:tabs>
        <w:spacing w:before="0" w:after="0" w:line="240" w:lineRule="auto"/>
        <w:ind w:left="0" w:firstLine="851"/>
        <w:rPr>
          <w:rFonts w:ascii="Times New Roman" w:hAnsi="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ЗП</m:t>
              </m:r>
            </m:e>
            <m:sub>
              <m:r>
                <w:rPr>
                  <w:rFonts w:ascii="Cambria Math" w:hAnsi="Cambria Math"/>
                  <w:sz w:val="28"/>
                  <w:szCs w:val="28"/>
                </w:rPr>
                <m:t>пед</m:t>
              </m:r>
            </m:sub>
          </m:sSub>
          <m:r>
            <m:rPr>
              <m:sty m:val="p"/>
            </m:rPr>
            <w:rPr>
              <w:rFonts w:ascii="Cambria Math" w:hAnsi="Cambria Math"/>
              <w:sz w:val="28"/>
              <w:szCs w:val="28"/>
            </w:rPr>
            <m:t>=</m:t>
          </m:r>
          <m:f>
            <m:fPr>
              <m:ctrlPr>
                <w:rPr>
                  <w:rFonts w:ascii="Cambria Math" w:eastAsiaTheme="minorEastAsia" w:hAnsi="Cambria Math"/>
                  <w:sz w:val="28"/>
                  <w:szCs w:val="28"/>
                </w:rPr>
              </m:ctrlPr>
            </m:fPr>
            <m:num>
              <m:sSub>
                <m:sSubPr>
                  <m:ctrlPr>
                    <w:rPr>
                      <w:rFonts w:ascii="Cambria Math" w:hAnsi="Cambria Math"/>
                      <w:sz w:val="28"/>
                      <w:szCs w:val="28"/>
                    </w:rPr>
                  </m:ctrlPr>
                </m:sSubPr>
                <m:e>
                  <m:r>
                    <w:rPr>
                      <w:rFonts w:ascii="Cambria Math" w:hAnsi="Cambria Math"/>
                      <w:sz w:val="28"/>
                      <w:szCs w:val="28"/>
                      <w:lang w:val="en-US"/>
                    </w:rPr>
                    <m:t>W</m:t>
                  </m:r>
                </m:e>
                <m:sub>
                  <m:r>
                    <w:rPr>
                      <w:rFonts w:ascii="Cambria Math" w:hAnsi="Cambria Math"/>
                      <w:sz w:val="28"/>
                      <w:szCs w:val="28"/>
                    </w:rPr>
                    <m:t>i</m:t>
                  </m:r>
                </m:sub>
              </m:sSub>
            </m:num>
            <m:den>
              <m:sSub>
                <m:sSubPr>
                  <m:ctrlPr>
                    <w:rPr>
                      <w:rFonts w:ascii="Cambria Math" w:hAnsi="Cambria Math"/>
                      <w:sz w:val="28"/>
                      <w:szCs w:val="28"/>
                    </w:rPr>
                  </m:ctrlPr>
                </m:sSubPr>
                <m:e>
                  <m:r>
                    <w:rPr>
                      <w:rFonts w:ascii="Cambria Math" w:hAnsi="Cambria Math"/>
                      <w:sz w:val="28"/>
                      <w:szCs w:val="28"/>
                    </w:rPr>
                    <m:t>k</m:t>
                  </m:r>
                </m:e>
                <m:sub>
                  <m:r>
                    <m:rPr>
                      <m:sty m:val="p"/>
                    </m:rPr>
                    <w:rPr>
                      <w:rFonts w:ascii="Cambria Math" w:hAnsi="Cambria Math"/>
                      <w:sz w:val="28"/>
                      <w:szCs w:val="28"/>
                    </w:rPr>
                    <m:t>сов</m:t>
                  </m:r>
                </m:sub>
              </m:sSub>
            </m:den>
          </m:f>
          <m:r>
            <m:rPr>
              <m:sty m:val="p"/>
            </m:rPr>
            <w:rPr>
              <w:rFonts w:ascii="Cambria Math" w:hAnsi="Cambria Math"/>
              <w:sz w:val="28"/>
              <w:szCs w:val="28"/>
            </w:rPr>
            <m:t xml:space="preserve">× </m:t>
          </m:r>
          <m:sSub>
            <m:sSubPr>
              <m:ctrlPr>
                <w:rPr>
                  <w:rFonts w:ascii="Cambria Math" w:hAnsi="Cambria Math"/>
                  <w:sz w:val="28"/>
                  <w:szCs w:val="28"/>
                </w:rPr>
              </m:ctrlPr>
            </m:sSubPr>
            <m:e>
              <m:r>
                <w:rPr>
                  <w:rFonts w:ascii="Cambria Math" w:hAnsi="Cambria Math"/>
                  <w:sz w:val="28"/>
                  <w:szCs w:val="28"/>
                </w:rPr>
                <m:t>(1+k</m:t>
              </m:r>
            </m:e>
            <m:sub>
              <m:r>
                <w:rPr>
                  <w:rFonts w:ascii="Cambria Math" w:hAnsi="Cambria Math"/>
                  <w:sz w:val="28"/>
                  <w:szCs w:val="28"/>
                  <w:lang w:val="en-US"/>
                </w:rPr>
                <m:t>i</m:t>
              </m:r>
            </m:sub>
          </m:sSub>
          <m:r>
            <m:rPr>
              <m:sty m:val="p"/>
            </m:rPr>
            <w:rPr>
              <w:rFonts w:ascii="Cambria Math" w:hAnsi="Cambria Math"/>
              <w:sz w:val="28"/>
              <w:szCs w:val="28"/>
            </w:rPr>
            <m:t>)×12×1,302</m:t>
          </m:r>
        </m:oMath>
      </m:oMathPara>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где:</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ЗП</m:t>
            </m:r>
          </m:e>
          <m:sub>
            <m:r>
              <w:rPr>
                <w:rFonts w:ascii="Cambria Math" w:hAnsi="Cambria Math"/>
                <w:spacing w:val="-20"/>
                <w:sz w:val="28"/>
                <w:szCs w:val="28"/>
              </w:rPr>
              <m:t>пед</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целевой уровень заработной платы (включая начисления на оплату труда) педагогических работников,</w:t>
      </w:r>
      <w:r w:rsidR="00D570E6" w:rsidRPr="00A25075">
        <w:t xml:space="preserve"> </w:t>
      </w:r>
      <w:r w:rsidR="00266ED1" w:rsidRPr="00A25075">
        <w:rPr>
          <w:rFonts w:ascii="Times New Roman" w:hAnsi="Times New Roman"/>
          <w:sz w:val="28"/>
          <w:szCs w:val="28"/>
        </w:rPr>
        <w:t>рублей в год на 1 ставку;</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lang w:val="en-US"/>
              </w:rPr>
              <m:t>W</m:t>
            </m:r>
          </m:e>
          <m:sub>
            <m:r>
              <w:rPr>
                <w:rFonts w:ascii="Cambria Math" w:hAnsi="Cambria Math"/>
                <w:spacing w:val="-20"/>
                <w:sz w:val="28"/>
                <w:szCs w:val="28"/>
                <w:lang w:val="en-US"/>
              </w:rPr>
              <m:t>i</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целевой уровень заработной платы (без учета начислений на оплату труда), выплачиваемой педагогическим работникам муниципальных образовательных организаций Ленинградской области, реализующих программы дошкольного и общего образования, рублей на 1 педагогического работника. Рассчитывается по формулам:</w:t>
      </w:r>
    </w:p>
    <w:p w:rsidR="00266ED1" w:rsidRPr="00A25075" w:rsidRDefault="00266ED1" w:rsidP="006C4448">
      <w:pPr>
        <w:pStyle w:val="Pro-List-2"/>
        <w:numPr>
          <w:ilvl w:val="0"/>
          <w:numId w:val="0"/>
        </w:numPr>
        <w:tabs>
          <w:tab w:val="left" w:pos="0"/>
        </w:tabs>
        <w:spacing w:before="0" w:after="0" w:line="240" w:lineRule="auto"/>
        <w:rPr>
          <w:rFonts w:ascii="Times New Roman" w:hAnsi="Times New Roman"/>
          <w:sz w:val="28"/>
          <w:szCs w:val="28"/>
        </w:rPr>
      </w:pPr>
      <w:r w:rsidRPr="00A25075">
        <w:rPr>
          <w:rFonts w:ascii="Times New Roman" w:hAnsi="Times New Roman"/>
          <w:sz w:val="28"/>
          <w:szCs w:val="28"/>
        </w:rPr>
        <w:t xml:space="preserve">для педагогических работников общего образования: </w:t>
      </w:r>
      <m:oMath>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ОО</m:t>
            </m:r>
          </m:sub>
        </m:sSub>
        <m:r>
          <w:rPr>
            <w:rFonts w:ascii="Cambria Math" w:hAnsi="Cambria Math"/>
            <w:sz w:val="28"/>
            <w:szCs w:val="28"/>
          </w:rPr>
          <m:t xml:space="preserve">= </m:t>
        </m:r>
        <m:r>
          <w:rPr>
            <w:rFonts w:ascii="Cambria Math" w:hAnsi="Cambria Math"/>
            <w:spacing w:val="-20"/>
            <w:sz w:val="28"/>
            <w:szCs w:val="28"/>
          </w:rPr>
          <m:t>СДТД</m:t>
        </m:r>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ЦП</m:t>
            </m:r>
          </m:e>
          <m:sub>
            <m:r>
              <w:rPr>
                <w:rFonts w:ascii="Cambria Math" w:hAnsi="Cambria Math"/>
                <w:sz w:val="28"/>
                <w:szCs w:val="28"/>
              </w:rPr>
              <m:t>ОО</m:t>
            </m:r>
          </m:sub>
        </m:sSub>
      </m:oMath>
    </w:p>
    <w:p w:rsidR="00266ED1" w:rsidRPr="00A25075" w:rsidRDefault="00266ED1" w:rsidP="006C4448">
      <w:pPr>
        <w:pStyle w:val="Pro-List-2"/>
        <w:numPr>
          <w:ilvl w:val="0"/>
          <w:numId w:val="0"/>
        </w:numPr>
        <w:tabs>
          <w:tab w:val="left" w:pos="0"/>
        </w:tabs>
        <w:spacing w:before="0" w:after="0" w:line="240" w:lineRule="auto"/>
        <w:rPr>
          <w:rFonts w:ascii="Times New Roman" w:hAnsi="Times New Roman"/>
          <w:sz w:val="28"/>
          <w:szCs w:val="28"/>
        </w:rPr>
      </w:pPr>
      <w:r w:rsidRPr="00A25075">
        <w:rPr>
          <w:rFonts w:ascii="Times New Roman" w:hAnsi="Times New Roman"/>
          <w:sz w:val="28"/>
          <w:szCs w:val="28"/>
        </w:rPr>
        <w:t xml:space="preserve">для педагогических работников дошкольного образования: </w:t>
      </w:r>
      <m:oMath>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ДО</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ООпр</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ЦП</m:t>
            </m:r>
          </m:e>
          <m:sub>
            <m:r>
              <w:rPr>
                <w:rFonts w:ascii="Cambria Math" w:hAnsi="Cambria Math"/>
                <w:sz w:val="28"/>
                <w:szCs w:val="28"/>
              </w:rPr>
              <m:t>ДО</m:t>
            </m:r>
          </m:sub>
        </m:sSub>
      </m:oMath>
    </w:p>
    <w:p w:rsidR="00266ED1" w:rsidRPr="00A25075" w:rsidRDefault="00266ED1" w:rsidP="00266ED1">
      <w:pPr>
        <w:pStyle w:val="Pro-List-2"/>
        <w:numPr>
          <w:ilvl w:val="0"/>
          <w:numId w:val="0"/>
        </w:numPr>
        <w:tabs>
          <w:tab w:val="left" w:pos="0"/>
        </w:tabs>
        <w:spacing w:before="0" w:after="0" w:line="240" w:lineRule="auto"/>
        <w:ind w:firstLine="851"/>
        <w:rPr>
          <w:rFonts w:ascii="Times New Roman" w:hAnsi="Times New Roman"/>
          <w:sz w:val="28"/>
          <w:szCs w:val="28"/>
        </w:rPr>
      </w:pPr>
      <w:r w:rsidRPr="00A25075">
        <w:rPr>
          <w:rFonts w:ascii="Times New Roman" w:hAnsi="Times New Roman"/>
          <w:sz w:val="28"/>
          <w:szCs w:val="28"/>
        </w:rPr>
        <w:t>где:</w:t>
      </w:r>
    </w:p>
    <w:p w:rsidR="00266ED1" w:rsidRPr="00A25075" w:rsidRDefault="00EA7D81" w:rsidP="00266ED1">
      <w:pPr>
        <w:pStyle w:val="Pro-F"/>
        <w:tabs>
          <w:tab w:val="clear" w:pos="1701"/>
          <w:tab w:val="left" w:pos="0"/>
          <w:tab w:val="left" w:pos="241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lang w:val="en-US"/>
              </w:rPr>
              <m:t>W</m:t>
            </m:r>
          </m:e>
          <m:sub>
            <m:r>
              <w:rPr>
                <w:rFonts w:ascii="Cambria Math" w:hAnsi="Cambria Math"/>
                <w:spacing w:val="-20"/>
                <w:sz w:val="28"/>
                <w:szCs w:val="28"/>
              </w:rPr>
              <m:t>ОО</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целевой уровень заработной платы (без учета начислений на оплату труда), выплачиваемой педагогическим работникам муниципальных образовательных организаций Ленинградской области, реализующих программы общего образования, рублей на 1 педагогического работника;</w:t>
      </w:r>
    </w:p>
    <w:p w:rsidR="00266ED1" w:rsidRPr="00A25075" w:rsidRDefault="00EA7D81" w:rsidP="00266ED1">
      <w:pPr>
        <w:pStyle w:val="Pro-F"/>
        <w:tabs>
          <w:tab w:val="clear" w:pos="1701"/>
          <w:tab w:val="left" w:pos="0"/>
          <w:tab w:val="left" w:pos="241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lang w:val="en-US"/>
              </w:rPr>
              <m:t>W</m:t>
            </m:r>
          </m:e>
          <m:sub>
            <m:r>
              <w:rPr>
                <w:rFonts w:ascii="Cambria Math" w:hAnsi="Cambria Math"/>
                <w:spacing w:val="-20"/>
                <w:sz w:val="28"/>
                <w:szCs w:val="28"/>
              </w:rPr>
              <m:t>ДО</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целевой уровень заработной платы (без учета начислений на оплату труда), выплачиваемой педагогическим работникам муниципальных образовательных организаций Ленинградской области, реализующих программы дошкольного образования, рублей на 1 педагогического работника;</w:t>
      </w:r>
    </w:p>
    <w:p w:rsidR="00266ED1" w:rsidRPr="00A25075" w:rsidRDefault="00266ED1" w:rsidP="00266ED1">
      <w:pPr>
        <w:pStyle w:val="Pro-F"/>
        <w:tabs>
          <w:tab w:val="clear" w:pos="1701"/>
          <w:tab w:val="left" w:pos="0"/>
          <w:tab w:val="left" w:pos="2410"/>
        </w:tabs>
        <w:spacing w:before="0" w:after="0" w:line="240" w:lineRule="auto"/>
        <w:ind w:left="0" w:firstLine="851"/>
        <w:rPr>
          <w:rFonts w:ascii="Times New Roman" w:hAnsi="Times New Roman"/>
          <w:sz w:val="28"/>
          <w:szCs w:val="28"/>
        </w:rPr>
      </w:pPr>
      <m:oMath>
        <m:r>
          <w:rPr>
            <w:rFonts w:ascii="Cambria Math" w:hAnsi="Cambria Math"/>
            <w:spacing w:val="-20"/>
            <w:sz w:val="28"/>
            <w:szCs w:val="28"/>
          </w:rPr>
          <w:lastRenderedPageBreak/>
          <m:t>СДТД</m:t>
        </m:r>
      </m:oMath>
      <w:r w:rsidRPr="00A25075">
        <w:rPr>
          <w:rFonts w:ascii="Times New Roman" w:hAnsi="Times New Roman"/>
          <w:spacing w:val="-20"/>
          <w:sz w:val="28"/>
          <w:szCs w:val="28"/>
        </w:rPr>
        <w:tab/>
      </w:r>
      <w:r w:rsidRPr="00A25075">
        <w:rPr>
          <w:rFonts w:ascii="Times New Roman" w:hAnsi="Times New Roman"/>
          <w:sz w:val="28"/>
          <w:szCs w:val="28"/>
        </w:rPr>
        <w:t>-</w:t>
      </w:r>
      <w:r w:rsidRPr="00A25075">
        <w:rPr>
          <w:rFonts w:ascii="Times New Roman" w:hAnsi="Times New Roman"/>
          <w:sz w:val="28"/>
          <w:szCs w:val="28"/>
        </w:rPr>
        <w:tab/>
        <w:t>среднемесячный доход от трудовой деятельности по Ленинградской области, рублей на 1 работника;</w:t>
      </w:r>
    </w:p>
    <w:p w:rsidR="00266ED1" w:rsidRPr="00A25075" w:rsidRDefault="00EA7D81" w:rsidP="00266ED1">
      <w:pPr>
        <w:pStyle w:val="Pro-F"/>
        <w:tabs>
          <w:tab w:val="clear" w:pos="1701"/>
          <w:tab w:val="left" w:pos="0"/>
          <w:tab w:val="left" w:pos="241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lang w:val="en-US"/>
              </w:rPr>
              <m:t>W</m:t>
            </m:r>
          </m:e>
          <m:sub>
            <m:r>
              <w:rPr>
                <w:rFonts w:ascii="Cambria Math" w:hAnsi="Cambria Math"/>
                <w:spacing w:val="-20"/>
                <w:sz w:val="28"/>
                <w:szCs w:val="28"/>
              </w:rPr>
              <m:t>ООпр</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уровень заработной платы (без учета начислений на оплату труда), выплачиваемой работникам муниципальных образовательных организаций Ленинградской области, реализующих программы общего образования, рублей на 1 работника;</w:t>
      </w:r>
    </w:p>
    <w:p w:rsidR="00266ED1" w:rsidRPr="00A25075" w:rsidRDefault="00EA7D81" w:rsidP="00266ED1">
      <w:pPr>
        <w:pStyle w:val="Pro-F"/>
        <w:tabs>
          <w:tab w:val="clear" w:pos="1701"/>
          <w:tab w:val="left" w:pos="0"/>
          <w:tab w:val="left" w:pos="241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ЦП</m:t>
            </m:r>
          </m:e>
          <m:sub>
            <m:r>
              <w:rPr>
                <w:rFonts w:ascii="Cambria Math" w:hAnsi="Cambria Math"/>
                <w:spacing w:val="-20"/>
                <w:sz w:val="28"/>
                <w:szCs w:val="28"/>
              </w:rPr>
              <m:t>ОО</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целевой показатель отношения среднемесячной заработной платы педагогических работников общего образования к среднемесячной заработной плате по Ленинградской области;</w:t>
      </w:r>
    </w:p>
    <w:p w:rsidR="00266ED1" w:rsidRPr="00A25075" w:rsidRDefault="00EA7D81" w:rsidP="00266ED1">
      <w:pPr>
        <w:pStyle w:val="Pro-F"/>
        <w:tabs>
          <w:tab w:val="clear" w:pos="1701"/>
          <w:tab w:val="left" w:pos="0"/>
          <w:tab w:val="left" w:pos="241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ЦП</m:t>
            </m:r>
          </m:e>
          <m:sub>
            <m:r>
              <w:rPr>
                <w:rFonts w:ascii="Cambria Math" w:hAnsi="Cambria Math"/>
                <w:spacing w:val="-20"/>
                <w:sz w:val="28"/>
                <w:szCs w:val="28"/>
              </w:rPr>
              <m:t>ДО</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целевой показатель отношения среднемесячной зарплаты педагогических работников дошкольного образования к среднемесячной зарплате работников общего образования по Ленинградской области.</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k</m:t>
            </m:r>
          </m:e>
          <m:sub>
            <m:r>
              <w:rPr>
                <w:rFonts w:ascii="Cambria Math" w:hAnsi="Cambria Math"/>
                <w:spacing w:val="-20"/>
                <w:sz w:val="28"/>
                <w:szCs w:val="28"/>
              </w:rPr>
              <m:t>сов</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коэффициент приведения нормативного (расчетного) числа педагогических ставок и списочной численности педагогических работников муниципальных образовательных организаций Ленинградской области, реализующих программы дошкольного и общего образования. Принимается равным:</w:t>
      </w:r>
    </w:p>
    <w:p w:rsidR="00266ED1" w:rsidRPr="00A25075" w:rsidRDefault="00266ED1" w:rsidP="006C4448">
      <w:pPr>
        <w:pStyle w:val="Pro-List-2"/>
        <w:numPr>
          <w:ilvl w:val="0"/>
          <w:numId w:val="0"/>
        </w:numPr>
        <w:tabs>
          <w:tab w:val="left" w:pos="0"/>
        </w:tabs>
        <w:spacing w:before="0" w:after="0" w:line="240" w:lineRule="auto"/>
        <w:ind w:left="851"/>
        <w:rPr>
          <w:rFonts w:ascii="Times New Roman" w:hAnsi="Times New Roman"/>
          <w:sz w:val="28"/>
          <w:szCs w:val="28"/>
        </w:rPr>
      </w:pPr>
      <w:r w:rsidRPr="00A25075">
        <w:rPr>
          <w:rFonts w:ascii="Times New Roman" w:hAnsi="Times New Roman"/>
          <w:sz w:val="28"/>
          <w:szCs w:val="28"/>
        </w:rPr>
        <w:t>для работников дошкольного образования 1,300;</w:t>
      </w:r>
    </w:p>
    <w:p w:rsidR="00266ED1" w:rsidRPr="00A25075" w:rsidRDefault="00266ED1" w:rsidP="006C4448">
      <w:pPr>
        <w:pStyle w:val="Pro-List-2"/>
        <w:numPr>
          <w:ilvl w:val="0"/>
          <w:numId w:val="0"/>
        </w:numPr>
        <w:tabs>
          <w:tab w:val="left" w:pos="0"/>
        </w:tabs>
        <w:spacing w:before="0" w:after="0" w:line="240" w:lineRule="auto"/>
        <w:ind w:left="851"/>
        <w:rPr>
          <w:rFonts w:ascii="Times New Roman" w:hAnsi="Times New Roman"/>
          <w:sz w:val="28"/>
          <w:szCs w:val="28"/>
        </w:rPr>
      </w:pPr>
      <w:r w:rsidRPr="00A25075">
        <w:rPr>
          <w:rFonts w:ascii="Times New Roman" w:hAnsi="Times New Roman"/>
          <w:sz w:val="28"/>
          <w:szCs w:val="28"/>
        </w:rPr>
        <w:t>для работников общего образования 1,</w:t>
      </w:r>
      <w:r w:rsidR="00F951FC" w:rsidRPr="00A25075">
        <w:rPr>
          <w:rFonts w:ascii="Times New Roman" w:hAnsi="Times New Roman"/>
          <w:sz w:val="28"/>
          <w:szCs w:val="28"/>
        </w:rPr>
        <w:t>5</w:t>
      </w:r>
      <w:r w:rsidR="00991BEB" w:rsidRPr="00A25075">
        <w:rPr>
          <w:rFonts w:ascii="Times New Roman" w:hAnsi="Times New Roman"/>
          <w:sz w:val="28"/>
          <w:szCs w:val="28"/>
        </w:rPr>
        <w:t>7</w:t>
      </w:r>
      <w:r w:rsidRPr="00A25075">
        <w:rPr>
          <w:rFonts w:ascii="Times New Roman" w:hAnsi="Times New Roman"/>
          <w:sz w:val="28"/>
          <w:szCs w:val="28"/>
        </w:rPr>
        <w:t>.</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k</m:t>
            </m:r>
          </m:e>
          <m:sub>
            <m:r>
              <w:rPr>
                <w:rFonts w:ascii="Cambria Math" w:hAnsi="Cambria Math"/>
                <w:spacing w:val="-20"/>
                <w:sz w:val="28"/>
                <w:szCs w:val="28"/>
                <w:lang w:val="en-US"/>
              </w:rPr>
              <m:t>i</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 xml:space="preserve">повышающие коэффициенты, учитывающие </w:t>
      </w:r>
      <w:proofErr w:type="spellStart"/>
      <w:r w:rsidR="00266ED1" w:rsidRPr="00A25075">
        <w:rPr>
          <w:rFonts w:ascii="Times New Roman" w:hAnsi="Times New Roman"/>
          <w:i/>
          <w:sz w:val="28"/>
          <w:szCs w:val="28"/>
          <w:lang w:val="en-US"/>
        </w:rPr>
        <w:t>i</w:t>
      </w:r>
      <w:proofErr w:type="spellEnd"/>
      <w:r w:rsidR="00266ED1" w:rsidRPr="00A25075">
        <w:rPr>
          <w:rFonts w:ascii="Times New Roman" w:hAnsi="Times New Roman"/>
          <w:sz w:val="28"/>
          <w:szCs w:val="28"/>
        </w:rPr>
        <w:t>-</w:t>
      </w:r>
      <w:proofErr w:type="spellStart"/>
      <w:r w:rsidR="00266ED1" w:rsidRPr="00A25075">
        <w:rPr>
          <w:rFonts w:ascii="Times New Roman" w:hAnsi="Times New Roman"/>
          <w:sz w:val="28"/>
          <w:szCs w:val="28"/>
        </w:rPr>
        <w:t>ые</w:t>
      </w:r>
      <w:proofErr w:type="spellEnd"/>
      <w:r w:rsidR="00266ED1" w:rsidRPr="00A25075">
        <w:rPr>
          <w:rFonts w:ascii="Times New Roman" w:hAnsi="Times New Roman"/>
          <w:sz w:val="28"/>
          <w:szCs w:val="28"/>
        </w:rPr>
        <w:t xml:space="preserve"> компенсационные выплаты и надбавки основному персоналу:</w:t>
      </w:r>
    </w:p>
    <w:p w:rsidR="00266ED1" w:rsidRPr="00A25075" w:rsidRDefault="00266ED1" w:rsidP="006C4448">
      <w:pPr>
        <w:pStyle w:val="Pro-List-2"/>
        <w:numPr>
          <w:ilvl w:val="0"/>
          <w:numId w:val="0"/>
        </w:numPr>
        <w:tabs>
          <w:tab w:val="left" w:pos="0"/>
        </w:tabs>
        <w:spacing w:before="0" w:after="0" w:line="240" w:lineRule="auto"/>
        <w:ind w:firstLine="851"/>
        <w:rPr>
          <w:rFonts w:ascii="Times New Roman" w:hAnsi="Times New Roman"/>
          <w:sz w:val="28"/>
          <w:szCs w:val="28"/>
        </w:rPr>
      </w:pPr>
      <w:r w:rsidRPr="00A25075">
        <w:rPr>
          <w:rFonts w:ascii="Times New Roman" w:hAnsi="Times New Roman"/>
          <w:sz w:val="28"/>
          <w:szCs w:val="28"/>
        </w:rPr>
        <w:t>за работу в дошкольных группах компенсирующей направленности или коррекционных классах – 0,10;</w:t>
      </w:r>
    </w:p>
    <w:p w:rsidR="00266ED1" w:rsidRPr="00A25075" w:rsidRDefault="00266ED1" w:rsidP="006C4448">
      <w:pPr>
        <w:pStyle w:val="Pro-List-2"/>
        <w:numPr>
          <w:ilvl w:val="0"/>
          <w:numId w:val="0"/>
        </w:numPr>
        <w:tabs>
          <w:tab w:val="left" w:pos="0"/>
        </w:tabs>
        <w:spacing w:before="0" w:after="0" w:line="240" w:lineRule="auto"/>
        <w:ind w:firstLine="851"/>
        <w:rPr>
          <w:rFonts w:ascii="Times New Roman" w:hAnsi="Times New Roman"/>
          <w:sz w:val="28"/>
          <w:szCs w:val="28"/>
        </w:rPr>
      </w:pPr>
      <w:r w:rsidRPr="00A25075">
        <w:rPr>
          <w:rFonts w:ascii="Times New Roman" w:hAnsi="Times New Roman"/>
          <w:sz w:val="28"/>
          <w:szCs w:val="28"/>
        </w:rPr>
        <w:t>надбавки учителям общеобразовательных организаций, расположенным в сельской местности – 0,05;</w:t>
      </w: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m:oMath>
        <m:r>
          <w:rPr>
            <w:rFonts w:ascii="Cambria Math" w:hAnsi="Cambria Math"/>
            <w:spacing w:val="-20"/>
            <w:sz w:val="28"/>
            <w:szCs w:val="28"/>
          </w:rPr>
          <m:t>12</m:t>
        </m:r>
      </m:oMath>
      <w:r w:rsidRPr="00A25075">
        <w:rPr>
          <w:rFonts w:ascii="Times New Roman" w:hAnsi="Times New Roman"/>
          <w:spacing w:val="-20"/>
          <w:sz w:val="28"/>
          <w:szCs w:val="28"/>
        </w:rPr>
        <w:tab/>
      </w:r>
      <w:r w:rsidRPr="00A25075">
        <w:rPr>
          <w:rFonts w:ascii="Times New Roman" w:hAnsi="Times New Roman"/>
          <w:sz w:val="28"/>
          <w:szCs w:val="28"/>
        </w:rPr>
        <w:t>-</w:t>
      </w:r>
      <w:r w:rsidRPr="00A25075">
        <w:rPr>
          <w:rFonts w:ascii="Times New Roman" w:hAnsi="Times New Roman"/>
          <w:sz w:val="28"/>
          <w:szCs w:val="28"/>
        </w:rPr>
        <w:tab/>
        <w:t xml:space="preserve">количество месяцев в году, используется для перевода месячных значений в </w:t>
      </w:r>
      <w:proofErr w:type="gramStart"/>
      <w:r w:rsidRPr="00A25075">
        <w:rPr>
          <w:rFonts w:ascii="Times New Roman" w:hAnsi="Times New Roman"/>
          <w:sz w:val="28"/>
          <w:szCs w:val="28"/>
        </w:rPr>
        <w:t>годовые</w:t>
      </w:r>
      <w:proofErr w:type="gramEnd"/>
      <w:r w:rsidRPr="00A25075">
        <w:rPr>
          <w:rFonts w:ascii="Times New Roman" w:hAnsi="Times New Roman"/>
          <w:sz w:val="28"/>
          <w:szCs w:val="28"/>
        </w:rPr>
        <w:t>;</w:t>
      </w: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m:oMath>
        <m:r>
          <w:rPr>
            <w:rFonts w:ascii="Cambria Math" w:hAnsi="Cambria Math"/>
            <w:spacing w:val="-20"/>
            <w:sz w:val="28"/>
            <w:szCs w:val="28"/>
          </w:rPr>
          <m:t>1,302</m:t>
        </m:r>
      </m:oMath>
      <w:r w:rsidRPr="00A25075">
        <w:rPr>
          <w:rFonts w:ascii="Times New Roman" w:hAnsi="Times New Roman"/>
          <w:spacing w:val="-20"/>
          <w:sz w:val="28"/>
          <w:szCs w:val="28"/>
        </w:rPr>
        <w:tab/>
      </w:r>
      <w:r w:rsidRPr="00A25075">
        <w:rPr>
          <w:rFonts w:ascii="Times New Roman" w:hAnsi="Times New Roman"/>
          <w:sz w:val="28"/>
          <w:szCs w:val="28"/>
        </w:rPr>
        <w:t>-</w:t>
      </w:r>
      <w:r w:rsidRPr="00A25075">
        <w:rPr>
          <w:rFonts w:ascii="Times New Roman" w:hAnsi="Times New Roman"/>
          <w:sz w:val="28"/>
          <w:szCs w:val="28"/>
        </w:rPr>
        <w:tab/>
        <w:t>коэффициент, учитывающий начисления на оплату труда.</w:t>
      </w:r>
    </w:p>
    <w:p w:rsidR="00266ED1" w:rsidRPr="00A25075" w:rsidRDefault="00266ED1" w:rsidP="00266ED1">
      <w:pPr>
        <w:pStyle w:val="Pro-Gramma"/>
        <w:tabs>
          <w:tab w:val="left" w:pos="0"/>
        </w:tabs>
        <w:spacing w:before="0" w:line="240" w:lineRule="auto"/>
        <w:ind w:left="0" w:firstLine="851"/>
        <w:rPr>
          <w:rFonts w:ascii="Times New Roman" w:hAnsi="Times New Roman"/>
          <w:sz w:val="28"/>
          <w:szCs w:val="28"/>
        </w:rPr>
      </w:pPr>
      <w:r w:rsidRPr="00A25075">
        <w:rPr>
          <w:rFonts w:ascii="Times New Roman" w:hAnsi="Times New Roman"/>
          <w:sz w:val="28"/>
          <w:szCs w:val="28"/>
        </w:rPr>
        <w:t>Уровень заработной платы (включая начисления на оплату труда) младших воспита</w:t>
      </w:r>
      <w:r w:rsidR="006C4448" w:rsidRPr="00A25075">
        <w:rPr>
          <w:rFonts w:ascii="Times New Roman" w:hAnsi="Times New Roman"/>
          <w:sz w:val="28"/>
          <w:szCs w:val="28"/>
        </w:rPr>
        <w:t>телей (помощников воспитателей)</w:t>
      </w:r>
      <w:r w:rsidRPr="00A25075">
        <w:rPr>
          <w:rFonts w:ascii="Times New Roman" w:hAnsi="Times New Roman"/>
          <w:sz w:val="28"/>
          <w:szCs w:val="28"/>
        </w:rPr>
        <w:t xml:space="preserve"> рассчитывается по формул</w:t>
      </w:r>
      <w:r w:rsidR="006C4448" w:rsidRPr="00A25075">
        <w:rPr>
          <w:rFonts w:ascii="Times New Roman" w:hAnsi="Times New Roman"/>
          <w:sz w:val="28"/>
          <w:szCs w:val="28"/>
        </w:rPr>
        <w:t>е</w:t>
      </w:r>
      <w:r w:rsidRPr="00A25075">
        <w:rPr>
          <w:rFonts w:ascii="Times New Roman" w:hAnsi="Times New Roman"/>
          <w:sz w:val="28"/>
          <w:szCs w:val="28"/>
        </w:rPr>
        <w:t>:</w:t>
      </w:r>
    </w:p>
    <w:p w:rsidR="00266ED1" w:rsidRPr="00A25075" w:rsidRDefault="00EA7D81" w:rsidP="006C4448">
      <w:pPr>
        <w:pStyle w:val="Pro-List-2"/>
        <w:numPr>
          <w:ilvl w:val="0"/>
          <w:numId w:val="0"/>
        </w:numPr>
        <w:tabs>
          <w:tab w:val="left" w:pos="0"/>
        </w:tabs>
        <w:spacing w:before="0" w:after="0" w:line="240" w:lineRule="auto"/>
        <w:ind w:left="851"/>
        <w:jc w:val="center"/>
        <w:rPr>
          <w:rFonts w:ascii="Times New Roman" w:hAnsi="Times New Roman"/>
          <w:sz w:val="28"/>
          <w:szCs w:val="28"/>
        </w:rPr>
      </w:pPr>
      <m:oMathPara>
        <m:oMath>
          <m:sSub>
            <m:sSubPr>
              <m:ctrlPr>
                <w:rPr>
                  <w:rFonts w:ascii="Cambria Math" w:hAnsi="Cambria Math"/>
                  <w:sz w:val="28"/>
                  <w:szCs w:val="28"/>
                </w:rPr>
              </m:ctrlPr>
            </m:sSubPr>
            <m:e>
              <m:r>
                <m:rPr>
                  <m:sty m:val="p"/>
                </m:rPr>
                <w:rPr>
                  <w:rFonts w:ascii="Cambria Math" w:hAnsi="Cambria Math"/>
                  <w:sz w:val="28"/>
                  <w:szCs w:val="28"/>
                </w:rPr>
                <m:t>ЗП</m:t>
              </m:r>
              <m:r>
                <w:rPr>
                  <w:rFonts w:ascii="Cambria Math" w:hAnsi="Cambria Math"/>
                  <w:sz w:val="28"/>
                  <w:szCs w:val="28"/>
                </w:rPr>
                <m:t>'</m:t>
              </m:r>
            </m:e>
            <m:sub>
              <m:r>
                <w:rPr>
                  <w:rFonts w:ascii="Cambria Math" w:hAnsi="Cambria Math"/>
                  <w:sz w:val="28"/>
                  <w:szCs w:val="28"/>
                </w:rPr>
                <m:t>мв</m:t>
              </m:r>
            </m:sub>
          </m:sSub>
          <m:r>
            <m:rPr>
              <m:sty m:val="p"/>
            </m:rPr>
            <w:rPr>
              <w:rFonts w:ascii="Cambria Math" w:hAnsi="Cambria Math"/>
              <w:sz w:val="28"/>
              <w:szCs w:val="28"/>
            </w:rPr>
            <m:t xml:space="preserve">= </m:t>
          </m:r>
          <m:sSub>
            <m:sSubPr>
              <m:ctrlPr>
                <w:rPr>
                  <w:rFonts w:ascii="Cambria Math" w:hAnsi="Cambria Math"/>
                  <w:sz w:val="28"/>
                  <w:szCs w:val="28"/>
                </w:rPr>
              </m:ctrlPr>
            </m:sSubPr>
            <m:e>
              <m:r>
                <w:rPr>
                  <w:rFonts w:ascii="Cambria Math" w:hAnsi="Cambria Math"/>
                  <w:sz w:val="28"/>
                  <w:szCs w:val="28"/>
                </w:rPr>
                <m:t>ЗП</m:t>
              </m:r>
            </m:e>
            <m:sub>
              <m:r>
                <w:rPr>
                  <w:rFonts w:ascii="Cambria Math" w:hAnsi="Cambria Math"/>
                  <w:sz w:val="28"/>
                  <w:szCs w:val="28"/>
                </w:rPr>
                <m:t>пед</m:t>
              </m:r>
            </m:sub>
          </m:sSub>
          <m:r>
            <m:rPr>
              <m:sty m:val="p"/>
            </m:rPr>
            <w:rPr>
              <w:rFonts w:ascii="Cambria Math" w:hAnsi="Cambria Math"/>
              <w:sz w:val="28"/>
              <w:szCs w:val="28"/>
            </w:rPr>
            <m:t>×0,6</m:t>
          </m:r>
        </m:oMath>
      </m:oMathPara>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где:</w:t>
      </w: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m:oMath>
        <m:r>
          <w:rPr>
            <w:rFonts w:ascii="Cambria Math" w:hAnsi="Cambria Math"/>
            <w:spacing w:val="-20"/>
            <w:sz w:val="28"/>
            <w:szCs w:val="28"/>
          </w:rPr>
          <m:t>0,6</m:t>
        </m:r>
      </m:oMath>
      <w:r w:rsidRPr="00A25075">
        <w:rPr>
          <w:rFonts w:ascii="Times New Roman" w:hAnsi="Times New Roman"/>
          <w:spacing w:val="-20"/>
          <w:sz w:val="28"/>
          <w:szCs w:val="28"/>
        </w:rPr>
        <w:tab/>
      </w:r>
      <w:r w:rsidRPr="00A25075">
        <w:rPr>
          <w:rFonts w:ascii="Times New Roman" w:hAnsi="Times New Roman"/>
          <w:sz w:val="28"/>
          <w:szCs w:val="28"/>
        </w:rPr>
        <w:t>-</w:t>
      </w:r>
      <w:r w:rsidRPr="00A25075">
        <w:rPr>
          <w:rFonts w:ascii="Times New Roman" w:hAnsi="Times New Roman"/>
          <w:sz w:val="28"/>
          <w:szCs w:val="28"/>
        </w:rPr>
        <w:tab/>
        <w:t xml:space="preserve">коэффициент соотношения заработной платы между должностями </w:t>
      </w:r>
      <w:r w:rsidR="006C4448" w:rsidRPr="00A25075">
        <w:rPr>
          <w:rFonts w:ascii="Times New Roman" w:hAnsi="Times New Roman"/>
          <w:sz w:val="28"/>
          <w:szCs w:val="28"/>
        </w:rPr>
        <w:t>воспитателя и младшего воспитателя (помощника воспитателя)</w:t>
      </w:r>
      <w:r w:rsidRPr="00A25075">
        <w:rPr>
          <w:rFonts w:ascii="Times New Roman" w:hAnsi="Times New Roman"/>
          <w:sz w:val="28"/>
          <w:szCs w:val="28"/>
        </w:rPr>
        <w:t>.</w:t>
      </w:r>
    </w:p>
    <w:p w:rsidR="00266ED1" w:rsidRPr="00A25075" w:rsidRDefault="00266ED1" w:rsidP="00266ED1">
      <w:pPr>
        <w:pStyle w:val="Pro-Gramma1"/>
        <w:tabs>
          <w:tab w:val="clear" w:pos="851"/>
          <w:tab w:val="left" w:pos="0"/>
        </w:tabs>
        <w:spacing w:before="0" w:line="240" w:lineRule="auto"/>
        <w:ind w:left="0" w:firstLine="851"/>
        <w:rPr>
          <w:rFonts w:ascii="Times New Roman" w:hAnsi="Times New Roman"/>
          <w:sz w:val="28"/>
          <w:szCs w:val="28"/>
        </w:rPr>
      </w:pPr>
      <w:r w:rsidRPr="00A25075">
        <w:rPr>
          <w:rFonts w:ascii="Times New Roman" w:hAnsi="Times New Roman"/>
          <w:sz w:val="28"/>
          <w:szCs w:val="28"/>
        </w:rPr>
        <w:t>8.</w:t>
      </w:r>
      <w:r w:rsidRPr="00A25075">
        <w:rPr>
          <w:rFonts w:ascii="Times New Roman" w:hAnsi="Times New Roman"/>
          <w:sz w:val="28"/>
          <w:szCs w:val="28"/>
        </w:rPr>
        <w:tab/>
        <w:t>Затраты на оплату труда административного и вспомогательного персонала, включая начисления на оплату труда (</w:t>
      </w:r>
      <m:oMath>
        <m:sSub>
          <m:sSubPr>
            <m:ctrlPr>
              <w:rPr>
                <w:rFonts w:ascii="Cambria Math" w:hAnsi="Cambria Math"/>
                <w:i/>
                <w:spacing w:val="-20"/>
                <w:sz w:val="28"/>
                <w:szCs w:val="28"/>
                <w:lang w:val="en-US"/>
              </w:rPr>
            </m:ctrlPr>
          </m:sSubPr>
          <m:e>
            <m:r>
              <w:rPr>
                <w:rFonts w:ascii="Cambria Math" w:hAnsi="Cambria Math"/>
                <w:spacing w:val="-20"/>
                <w:sz w:val="28"/>
                <w:szCs w:val="28"/>
              </w:rPr>
              <m:t>ОТ</m:t>
            </m:r>
          </m:e>
          <m:sub>
            <m:r>
              <w:rPr>
                <w:rFonts w:ascii="Cambria Math" w:hAnsi="Cambria Math"/>
                <w:spacing w:val="-20"/>
                <w:sz w:val="28"/>
                <w:szCs w:val="28"/>
              </w:rPr>
              <m:t>ахч</m:t>
            </m:r>
          </m:sub>
        </m:sSub>
      </m:oMath>
      <w:r w:rsidRPr="00A25075">
        <w:rPr>
          <w:rFonts w:ascii="Times New Roman" w:hAnsi="Times New Roman"/>
          <w:sz w:val="28"/>
          <w:szCs w:val="28"/>
        </w:rPr>
        <w:t>), рассчитываются по формуле:</w:t>
      </w:r>
    </w:p>
    <w:p w:rsidR="00266ED1" w:rsidRPr="00A25075" w:rsidRDefault="00EA7D81" w:rsidP="00266ED1">
      <w:pPr>
        <w:pStyle w:val="Pro-Formula"/>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sz w:val="28"/>
                <w:szCs w:val="28"/>
              </w:rPr>
            </m:ctrlPr>
          </m:sSubPr>
          <m:e>
            <m:r>
              <m:rPr>
                <m:sty m:val="p"/>
              </m:rPr>
              <w:rPr>
                <w:rFonts w:ascii="Cambria Math" w:hAnsi="Cambria Math"/>
                <w:sz w:val="28"/>
                <w:szCs w:val="28"/>
              </w:rPr>
              <m:t>ОТ</m:t>
            </m:r>
          </m:e>
          <m:sub>
            <m:r>
              <m:rPr>
                <m:sty m:val="p"/>
              </m:rPr>
              <w:rPr>
                <w:rFonts w:ascii="Cambria Math" w:hAnsi="Cambria Math"/>
                <w:sz w:val="28"/>
                <w:szCs w:val="28"/>
              </w:rPr>
              <m:t>ахч</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ОТ</m:t>
            </m:r>
          </m:e>
          <m:sub>
            <m:r>
              <m:rPr>
                <m:sty m:val="p"/>
              </m:rPr>
              <w:rPr>
                <w:rFonts w:ascii="Cambria Math" w:hAnsi="Cambria Math"/>
                <w:sz w:val="28"/>
                <w:szCs w:val="28"/>
              </w:rPr>
              <m:t>осн</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sz w:val="28"/>
                    <w:szCs w:val="28"/>
                  </w:rPr>
                </m:ctrlPr>
              </m:sSubPr>
              <m:e>
                <m:r>
                  <w:rPr>
                    <w:rFonts w:ascii="Cambria Math" w:hAnsi="Cambria Math"/>
                    <w:sz w:val="28"/>
                    <w:szCs w:val="28"/>
                  </w:rPr>
                  <m:t>k</m:t>
                </m:r>
              </m:e>
              <m:sub>
                <m:r>
                  <m:rPr>
                    <m:sty m:val="p"/>
                  </m:rPr>
                  <w:rPr>
                    <w:rFonts w:ascii="Cambria Math" w:hAnsi="Cambria Math"/>
                    <w:sz w:val="28"/>
                    <w:szCs w:val="28"/>
                  </w:rPr>
                  <m:t>ахч</m:t>
                </m:r>
              </m:sub>
            </m:sSub>
          </m:num>
          <m:den>
            <m:sSub>
              <m:sSubPr>
                <m:ctrlPr>
                  <w:rPr>
                    <w:rFonts w:ascii="Cambria Math" w:hAnsi="Cambria Math"/>
                    <w:sz w:val="28"/>
                    <w:szCs w:val="28"/>
                  </w:rPr>
                </m:ctrlPr>
              </m:sSubPr>
              <m:e>
                <m:r>
                  <w:rPr>
                    <w:rFonts w:ascii="Cambria Math" w:hAnsi="Cambria Math"/>
                    <w:sz w:val="28"/>
                    <w:szCs w:val="28"/>
                  </w:rPr>
                  <m:t>(1+k</m:t>
                </m:r>
              </m:e>
              <m:sub>
                <m:r>
                  <w:rPr>
                    <w:rFonts w:ascii="Cambria Math" w:hAnsi="Cambria Math"/>
                    <w:sz w:val="28"/>
                    <w:szCs w:val="28"/>
                    <w:lang w:val="en-US"/>
                  </w:rPr>
                  <m:t>i</m:t>
                </m:r>
              </m:sub>
            </m:sSub>
            <m:r>
              <m:rPr>
                <m:sty m:val="p"/>
              </m:rPr>
              <w:rPr>
                <w:rFonts w:ascii="Cambria Math" w:hAnsi="Cambria Math"/>
                <w:sz w:val="28"/>
                <w:szCs w:val="28"/>
              </w:rPr>
              <m:t>)</m:t>
            </m:r>
          </m:den>
        </m:f>
      </m:oMath>
      <w:r w:rsidR="00266ED1" w:rsidRPr="00A25075">
        <w:rPr>
          <w:rFonts w:ascii="Times New Roman" w:hAnsi="Times New Roman"/>
          <w:sz w:val="28"/>
          <w:szCs w:val="28"/>
        </w:rPr>
        <w:t xml:space="preserve"> </w:t>
      </w: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где:</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k</m:t>
            </m:r>
          </m:e>
          <m:sub>
            <m:r>
              <w:rPr>
                <w:rFonts w:ascii="Cambria Math" w:hAnsi="Cambria Math"/>
                <w:spacing w:val="-20"/>
                <w:sz w:val="28"/>
                <w:szCs w:val="28"/>
                <w:lang w:val="en-US"/>
              </w:rPr>
              <m:t>i</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 xml:space="preserve">повышающие коэффициенты, учитывающие </w:t>
      </w:r>
      <w:proofErr w:type="spellStart"/>
      <w:r w:rsidR="00266ED1" w:rsidRPr="00A25075">
        <w:rPr>
          <w:rFonts w:ascii="Times New Roman" w:hAnsi="Times New Roman"/>
          <w:i/>
          <w:sz w:val="28"/>
          <w:szCs w:val="28"/>
          <w:lang w:val="en-US"/>
        </w:rPr>
        <w:t>i</w:t>
      </w:r>
      <w:proofErr w:type="spellEnd"/>
      <w:r w:rsidR="00266ED1" w:rsidRPr="00A25075">
        <w:rPr>
          <w:rFonts w:ascii="Times New Roman" w:hAnsi="Times New Roman"/>
          <w:sz w:val="28"/>
          <w:szCs w:val="28"/>
        </w:rPr>
        <w:t>-</w:t>
      </w:r>
      <w:proofErr w:type="spellStart"/>
      <w:r w:rsidR="00266ED1" w:rsidRPr="00A25075">
        <w:rPr>
          <w:rFonts w:ascii="Times New Roman" w:hAnsi="Times New Roman"/>
          <w:sz w:val="28"/>
          <w:szCs w:val="28"/>
        </w:rPr>
        <w:t>ые</w:t>
      </w:r>
      <w:proofErr w:type="spellEnd"/>
      <w:r w:rsidR="00266ED1" w:rsidRPr="00A25075">
        <w:rPr>
          <w:rFonts w:ascii="Times New Roman" w:hAnsi="Times New Roman"/>
          <w:sz w:val="28"/>
          <w:szCs w:val="28"/>
        </w:rPr>
        <w:t xml:space="preserve"> компенсационные выплаты и надбавки основному</w:t>
      </w:r>
      <w:r w:rsidR="006C4448" w:rsidRPr="00A25075">
        <w:rPr>
          <w:rFonts w:ascii="Times New Roman" w:hAnsi="Times New Roman"/>
          <w:sz w:val="28"/>
          <w:szCs w:val="28"/>
        </w:rPr>
        <w:t xml:space="preserve"> (педагогическому)</w:t>
      </w:r>
      <w:r w:rsidR="00266ED1" w:rsidRPr="00A25075">
        <w:rPr>
          <w:rFonts w:ascii="Times New Roman" w:hAnsi="Times New Roman"/>
          <w:sz w:val="28"/>
          <w:szCs w:val="28"/>
        </w:rPr>
        <w:t xml:space="preserve"> персоналу.</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k</m:t>
            </m:r>
          </m:e>
          <m:sub>
            <m:r>
              <w:rPr>
                <w:rFonts w:ascii="Cambria Math" w:hAnsi="Cambria Math"/>
                <w:spacing w:val="-20"/>
                <w:sz w:val="28"/>
                <w:szCs w:val="28"/>
              </w:rPr>
              <m:t>ахч</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 xml:space="preserve">коэффициент, учитывающий соотношение затрат на оплату труда (включая начисления на оплату труда) административного и вспомогательного </w:t>
      </w:r>
      <w:r w:rsidR="00266ED1" w:rsidRPr="00A25075">
        <w:rPr>
          <w:rFonts w:ascii="Times New Roman" w:hAnsi="Times New Roman"/>
          <w:sz w:val="28"/>
          <w:szCs w:val="28"/>
        </w:rPr>
        <w:lastRenderedPageBreak/>
        <w:t>персонала, связанного с обеспечением образовательного процесса, с затратами на оплату труда (включая начисления на оплату труда) основного</w:t>
      </w:r>
      <w:r w:rsidR="006C4448" w:rsidRPr="00A25075">
        <w:rPr>
          <w:rFonts w:ascii="Times New Roman" w:hAnsi="Times New Roman"/>
          <w:sz w:val="28"/>
          <w:szCs w:val="28"/>
        </w:rPr>
        <w:t xml:space="preserve"> (педагогического)</w:t>
      </w:r>
      <w:r w:rsidR="00266ED1" w:rsidRPr="00A25075">
        <w:rPr>
          <w:rFonts w:ascii="Times New Roman" w:hAnsi="Times New Roman"/>
          <w:sz w:val="28"/>
          <w:szCs w:val="28"/>
        </w:rPr>
        <w:t xml:space="preserve"> персонала. Принимаются следующие значения коэффициента:</w:t>
      </w:r>
    </w:p>
    <w:p w:rsidR="00266ED1" w:rsidRPr="00A25075" w:rsidRDefault="00266ED1" w:rsidP="00266ED1">
      <w:pPr>
        <w:pStyle w:val="Pro-List1"/>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а)</w:t>
      </w:r>
      <w:r w:rsidRPr="00A25075">
        <w:rPr>
          <w:rFonts w:ascii="Times New Roman" w:hAnsi="Times New Roman"/>
          <w:sz w:val="28"/>
          <w:szCs w:val="28"/>
        </w:rPr>
        <w:tab/>
        <w:t>для воспитанников групп общеразвивающей направленности дошкольного образования:</w:t>
      </w:r>
    </w:p>
    <w:tbl>
      <w:tblPr>
        <w:tblStyle w:val="a7"/>
        <w:tblW w:w="10348" w:type="dxa"/>
        <w:tblInd w:w="108" w:type="dxa"/>
        <w:tblLayout w:type="fixed"/>
        <w:tblLook w:val="04A0" w:firstRow="1" w:lastRow="0" w:firstColumn="1" w:lastColumn="0" w:noHBand="0" w:noVBand="1"/>
      </w:tblPr>
      <w:tblGrid>
        <w:gridCol w:w="6946"/>
        <w:gridCol w:w="3402"/>
      </w:tblGrid>
      <w:tr w:rsidR="00266ED1" w:rsidRPr="00A25075" w:rsidTr="006C4448">
        <w:trPr>
          <w:trHeight w:val="228"/>
          <w:tblHeader/>
        </w:trPr>
        <w:tc>
          <w:tcPr>
            <w:tcW w:w="6946" w:type="dxa"/>
            <w:noWrap/>
          </w:tcPr>
          <w:p w:rsidR="00266ED1" w:rsidRPr="00A25075" w:rsidRDefault="00266ED1" w:rsidP="006C4448">
            <w:pPr>
              <w:pStyle w:val="Pro-Tab"/>
              <w:tabs>
                <w:tab w:val="left" w:pos="0"/>
              </w:tabs>
              <w:spacing w:before="0" w:after="0"/>
              <w:ind w:firstLine="34"/>
              <w:jc w:val="center"/>
              <w:rPr>
                <w:rFonts w:ascii="Times New Roman" w:hAnsi="Times New Roman"/>
                <w:sz w:val="22"/>
                <w:szCs w:val="22"/>
              </w:rPr>
            </w:pPr>
            <w:r w:rsidRPr="00A25075">
              <w:rPr>
                <w:rFonts w:ascii="Times New Roman" w:hAnsi="Times New Roman"/>
                <w:sz w:val="22"/>
                <w:szCs w:val="22"/>
              </w:rPr>
              <w:t>Общая численность воспитанников образовательной организации, осваивающих образовательные программы дошкольного образования</w:t>
            </w:r>
          </w:p>
        </w:tc>
        <w:tc>
          <w:tcPr>
            <w:tcW w:w="3402" w:type="dxa"/>
            <w:noWrap/>
          </w:tcPr>
          <w:p w:rsidR="00266ED1" w:rsidRPr="00A25075" w:rsidRDefault="00266ED1" w:rsidP="006C4448">
            <w:pPr>
              <w:pStyle w:val="Pro-Tab"/>
              <w:tabs>
                <w:tab w:val="left" w:pos="0"/>
              </w:tabs>
              <w:spacing w:before="0" w:after="0"/>
              <w:ind w:firstLine="34"/>
              <w:jc w:val="center"/>
              <w:rPr>
                <w:rFonts w:ascii="Times New Roman" w:hAnsi="Times New Roman"/>
                <w:sz w:val="22"/>
                <w:szCs w:val="22"/>
              </w:rPr>
            </w:pPr>
            <w:r w:rsidRPr="00A25075">
              <w:rPr>
                <w:rFonts w:ascii="Times New Roman" w:hAnsi="Times New Roman"/>
                <w:sz w:val="22"/>
                <w:szCs w:val="22"/>
              </w:rPr>
              <w:t>Значения коэффициента</w:t>
            </w:r>
            <w:r w:rsidRPr="00A25075">
              <w:rPr>
                <w:rFonts w:ascii="Times New Roman" w:hAnsi="Times New Roman"/>
                <w:sz w:val="22"/>
                <w:szCs w:val="22"/>
              </w:rPr>
              <w:br/>
              <w:t>(</w:t>
            </w:r>
            <m:oMath>
              <m:sSub>
                <m:sSubPr>
                  <m:ctrlPr>
                    <w:rPr>
                      <w:rFonts w:ascii="Cambria Math" w:hAnsi="Cambria Math"/>
                      <w:i/>
                      <w:spacing w:val="-20"/>
                      <w:sz w:val="22"/>
                      <w:szCs w:val="22"/>
                      <w:lang w:val="en-US"/>
                    </w:rPr>
                  </m:ctrlPr>
                </m:sSubPr>
                <m:e>
                  <m:r>
                    <w:rPr>
                      <w:rFonts w:ascii="Cambria Math" w:hAnsi="Cambria Math"/>
                      <w:spacing w:val="-20"/>
                      <w:sz w:val="22"/>
                      <w:szCs w:val="22"/>
                    </w:rPr>
                    <m:t>k</m:t>
                  </m:r>
                </m:e>
                <m:sub>
                  <m:r>
                    <w:rPr>
                      <w:rFonts w:ascii="Cambria Math" w:hAnsi="Cambria Math"/>
                      <w:spacing w:val="-20"/>
                      <w:sz w:val="22"/>
                      <w:szCs w:val="22"/>
                    </w:rPr>
                    <m:t>ахч</m:t>
                  </m:r>
                </m:sub>
              </m:sSub>
              <m:r>
                <w:rPr>
                  <w:rFonts w:ascii="Cambria Math" w:hAnsi="Cambria Math"/>
                  <w:spacing w:val="-20"/>
                  <w:sz w:val="22"/>
                  <w:szCs w:val="22"/>
                </w:rPr>
                <m:t>)</m:t>
              </m:r>
            </m:oMath>
          </w:p>
        </w:tc>
      </w:tr>
      <w:tr w:rsidR="00266ED1" w:rsidRPr="00A25075" w:rsidTr="006C4448">
        <w:trPr>
          <w:trHeight w:val="228"/>
        </w:trPr>
        <w:tc>
          <w:tcPr>
            <w:tcW w:w="6946" w:type="dxa"/>
            <w:noWrap/>
            <w:hideMark/>
          </w:tcPr>
          <w:p w:rsidR="00266ED1" w:rsidRPr="00A25075" w:rsidRDefault="00266ED1" w:rsidP="006C4448">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более 100 воспитанников</w:t>
            </w:r>
          </w:p>
        </w:tc>
        <w:tc>
          <w:tcPr>
            <w:tcW w:w="3402" w:type="dxa"/>
            <w:noWrap/>
            <w:hideMark/>
          </w:tcPr>
          <w:p w:rsidR="00266ED1" w:rsidRPr="00A25075" w:rsidRDefault="00266ED1" w:rsidP="007E2B85">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0,</w:t>
            </w:r>
            <w:r w:rsidR="007E2B85" w:rsidRPr="00A25075">
              <w:rPr>
                <w:rFonts w:ascii="Times New Roman" w:hAnsi="Times New Roman"/>
                <w:sz w:val="28"/>
                <w:szCs w:val="28"/>
              </w:rPr>
              <w:t>1900</w:t>
            </w:r>
          </w:p>
        </w:tc>
      </w:tr>
      <w:tr w:rsidR="00266ED1" w:rsidRPr="00A25075" w:rsidTr="006C4448">
        <w:trPr>
          <w:trHeight w:val="228"/>
        </w:trPr>
        <w:tc>
          <w:tcPr>
            <w:tcW w:w="6946" w:type="dxa"/>
            <w:noWrap/>
            <w:hideMark/>
          </w:tcPr>
          <w:p w:rsidR="00266ED1" w:rsidRPr="00A25075" w:rsidRDefault="00266ED1" w:rsidP="006C4448">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от 51 до 100 воспитанников</w:t>
            </w:r>
          </w:p>
        </w:tc>
        <w:tc>
          <w:tcPr>
            <w:tcW w:w="3402" w:type="dxa"/>
            <w:noWrap/>
            <w:hideMark/>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0,220</w:t>
            </w:r>
            <w:r w:rsidR="007E2B85" w:rsidRPr="00A25075">
              <w:rPr>
                <w:rFonts w:ascii="Times New Roman" w:hAnsi="Times New Roman"/>
                <w:sz w:val="28"/>
                <w:szCs w:val="28"/>
              </w:rPr>
              <w:t>0</w:t>
            </w:r>
          </w:p>
        </w:tc>
      </w:tr>
      <w:tr w:rsidR="00266ED1" w:rsidRPr="00A25075" w:rsidTr="006C4448">
        <w:trPr>
          <w:trHeight w:val="228"/>
        </w:trPr>
        <w:tc>
          <w:tcPr>
            <w:tcW w:w="6946" w:type="dxa"/>
            <w:noWrap/>
            <w:hideMark/>
          </w:tcPr>
          <w:p w:rsidR="00266ED1" w:rsidRPr="00A25075" w:rsidRDefault="00266ED1" w:rsidP="006C4448">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от 26 до 50 воспитанников</w:t>
            </w:r>
          </w:p>
        </w:tc>
        <w:tc>
          <w:tcPr>
            <w:tcW w:w="3402" w:type="dxa"/>
            <w:noWrap/>
            <w:hideMark/>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0,230</w:t>
            </w:r>
            <w:r w:rsidR="007E2B85" w:rsidRPr="00A25075">
              <w:rPr>
                <w:rFonts w:ascii="Times New Roman" w:hAnsi="Times New Roman"/>
                <w:sz w:val="28"/>
                <w:szCs w:val="28"/>
              </w:rPr>
              <w:t>0</w:t>
            </w:r>
          </w:p>
        </w:tc>
      </w:tr>
      <w:tr w:rsidR="00266ED1" w:rsidRPr="00A25075" w:rsidTr="006C4448">
        <w:trPr>
          <w:trHeight w:val="228"/>
        </w:trPr>
        <w:tc>
          <w:tcPr>
            <w:tcW w:w="6946" w:type="dxa"/>
            <w:noWrap/>
            <w:hideMark/>
          </w:tcPr>
          <w:p w:rsidR="00266ED1" w:rsidRPr="00A25075" w:rsidRDefault="00266ED1" w:rsidP="006C4448">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от 11 до 25 воспитанников</w:t>
            </w:r>
          </w:p>
        </w:tc>
        <w:tc>
          <w:tcPr>
            <w:tcW w:w="3402" w:type="dxa"/>
            <w:noWrap/>
            <w:hideMark/>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0,270</w:t>
            </w:r>
            <w:r w:rsidR="007E2B85" w:rsidRPr="00A25075">
              <w:rPr>
                <w:rFonts w:ascii="Times New Roman" w:hAnsi="Times New Roman"/>
                <w:sz w:val="28"/>
                <w:szCs w:val="28"/>
              </w:rPr>
              <w:t>0</w:t>
            </w:r>
          </w:p>
        </w:tc>
      </w:tr>
      <w:tr w:rsidR="00266ED1" w:rsidRPr="00A25075" w:rsidTr="006C4448">
        <w:trPr>
          <w:trHeight w:val="228"/>
        </w:trPr>
        <w:tc>
          <w:tcPr>
            <w:tcW w:w="6946" w:type="dxa"/>
            <w:noWrap/>
            <w:hideMark/>
          </w:tcPr>
          <w:p w:rsidR="00266ED1" w:rsidRPr="00A25075" w:rsidRDefault="00266ED1" w:rsidP="006C4448">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до 10 воспитанников</w:t>
            </w:r>
          </w:p>
        </w:tc>
        <w:tc>
          <w:tcPr>
            <w:tcW w:w="3402" w:type="dxa"/>
            <w:noWrap/>
            <w:hideMark/>
          </w:tcPr>
          <w:p w:rsidR="00266ED1" w:rsidRPr="00A25075" w:rsidRDefault="00266ED1"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0,333</w:t>
            </w:r>
            <w:r w:rsidR="007E2B85" w:rsidRPr="00A25075">
              <w:rPr>
                <w:rFonts w:ascii="Times New Roman" w:hAnsi="Times New Roman"/>
                <w:sz w:val="28"/>
                <w:szCs w:val="28"/>
              </w:rPr>
              <w:t>3</w:t>
            </w:r>
          </w:p>
        </w:tc>
      </w:tr>
    </w:tbl>
    <w:p w:rsidR="00B35FC2" w:rsidRPr="00A25075" w:rsidRDefault="00266ED1" w:rsidP="00266ED1">
      <w:pPr>
        <w:pStyle w:val="Pro-List1"/>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б)</w:t>
      </w:r>
      <w:r w:rsidRPr="00A25075">
        <w:rPr>
          <w:rFonts w:ascii="Times New Roman" w:hAnsi="Times New Roman"/>
          <w:sz w:val="28"/>
          <w:szCs w:val="28"/>
        </w:rPr>
        <w:tab/>
        <w:t>для воспитанников групп комбинированной</w:t>
      </w:r>
      <w:r w:rsidR="00B35FC2" w:rsidRPr="00A25075">
        <w:rPr>
          <w:rFonts w:ascii="Times New Roman" w:hAnsi="Times New Roman"/>
          <w:sz w:val="28"/>
          <w:szCs w:val="28"/>
        </w:rPr>
        <w:t xml:space="preserve"> направленности дошкольного образования – 0,210; </w:t>
      </w:r>
      <w:r w:rsidRPr="00A25075">
        <w:rPr>
          <w:rFonts w:ascii="Times New Roman" w:hAnsi="Times New Roman"/>
          <w:sz w:val="28"/>
          <w:szCs w:val="28"/>
        </w:rPr>
        <w:t xml:space="preserve"> </w:t>
      </w:r>
    </w:p>
    <w:p w:rsidR="00266ED1" w:rsidRPr="00A25075" w:rsidRDefault="00B35FC2" w:rsidP="00266ED1">
      <w:pPr>
        <w:pStyle w:val="Pro-List1"/>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для воспитанников групп</w:t>
      </w:r>
      <w:r w:rsidR="00266ED1" w:rsidRPr="00A25075">
        <w:rPr>
          <w:rFonts w:ascii="Times New Roman" w:hAnsi="Times New Roman"/>
          <w:sz w:val="28"/>
          <w:szCs w:val="28"/>
        </w:rPr>
        <w:t xml:space="preserve"> компенсирующей направленности дошкольного образования - 0,</w:t>
      </w:r>
      <w:r w:rsidRPr="00A25075">
        <w:rPr>
          <w:rFonts w:ascii="Times New Roman" w:hAnsi="Times New Roman"/>
          <w:sz w:val="28"/>
          <w:szCs w:val="28"/>
        </w:rPr>
        <w:t>1909</w:t>
      </w:r>
      <w:r w:rsidR="00266ED1" w:rsidRPr="00A25075">
        <w:rPr>
          <w:rFonts w:ascii="Times New Roman" w:hAnsi="Times New Roman"/>
          <w:sz w:val="28"/>
          <w:szCs w:val="28"/>
        </w:rPr>
        <w:t>;</w:t>
      </w:r>
    </w:p>
    <w:p w:rsidR="00266ED1" w:rsidRPr="00A25075" w:rsidRDefault="00266ED1" w:rsidP="00266ED1">
      <w:pPr>
        <w:pStyle w:val="Pro-List1"/>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в)</w:t>
      </w:r>
      <w:r w:rsidRPr="00A25075">
        <w:rPr>
          <w:rFonts w:ascii="Times New Roman" w:hAnsi="Times New Roman"/>
          <w:sz w:val="28"/>
          <w:szCs w:val="28"/>
        </w:rPr>
        <w:tab/>
        <w:t>для учащихся общеобразовательных классов (в том числе с углубленным изучением отдельных учебных предметов, с инклюзивным обучением учащихся с ограниченными возможностями здоровья, профильного образования):</w:t>
      </w:r>
    </w:p>
    <w:tbl>
      <w:tblPr>
        <w:tblStyle w:val="a7"/>
        <w:tblW w:w="10491" w:type="dxa"/>
        <w:tblInd w:w="108" w:type="dxa"/>
        <w:tblLayout w:type="fixed"/>
        <w:tblLook w:val="04A0" w:firstRow="1" w:lastRow="0" w:firstColumn="1" w:lastColumn="0" w:noHBand="0" w:noVBand="1"/>
      </w:tblPr>
      <w:tblGrid>
        <w:gridCol w:w="6379"/>
        <w:gridCol w:w="1560"/>
        <w:gridCol w:w="1418"/>
        <w:gridCol w:w="1134"/>
      </w:tblGrid>
      <w:tr w:rsidR="00174600" w:rsidRPr="00A25075" w:rsidTr="00B0637C">
        <w:trPr>
          <w:trHeight w:val="228"/>
          <w:tblHeader/>
        </w:trPr>
        <w:tc>
          <w:tcPr>
            <w:tcW w:w="6379" w:type="dxa"/>
            <w:vMerge w:val="restart"/>
            <w:noWrap/>
          </w:tcPr>
          <w:p w:rsidR="00174600" w:rsidRPr="00A25075" w:rsidRDefault="00174600" w:rsidP="00B35FC2">
            <w:pPr>
              <w:pStyle w:val="Pro-Tab"/>
              <w:tabs>
                <w:tab w:val="left" w:pos="0"/>
              </w:tabs>
              <w:spacing w:before="0" w:after="0"/>
              <w:jc w:val="center"/>
              <w:rPr>
                <w:rFonts w:ascii="Times New Roman" w:hAnsi="Times New Roman"/>
                <w:sz w:val="22"/>
                <w:szCs w:val="22"/>
              </w:rPr>
            </w:pPr>
            <w:r w:rsidRPr="00A25075">
              <w:rPr>
                <w:rFonts w:ascii="Times New Roman" w:hAnsi="Times New Roman"/>
                <w:sz w:val="22"/>
                <w:szCs w:val="22"/>
              </w:rPr>
              <w:t>Общая численность учащихся образовательной организации,</w:t>
            </w:r>
            <w:r w:rsidRPr="00A25075">
              <w:rPr>
                <w:rFonts w:ascii="Times New Roman" w:hAnsi="Times New Roman"/>
                <w:sz w:val="22"/>
                <w:szCs w:val="22"/>
              </w:rPr>
              <w:br/>
              <w:t>осваивающих общеобразовательные программы</w:t>
            </w:r>
          </w:p>
        </w:tc>
        <w:tc>
          <w:tcPr>
            <w:tcW w:w="4112" w:type="dxa"/>
            <w:gridSpan w:val="3"/>
            <w:noWrap/>
          </w:tcPr>
          <w:p w:rsidR="00174600" w:rsidRPr="00A25075" w:rsidRDefault="00174600" w:rsidP="00B35FC2">
            <w:pPr>
              <w:pStyle w:val="Pro-Tab"/>
              <w:tabs>
                <w:tab w:val="left" w:pos="0"/>
              </w:tabs>
              <w:spacing w:before="0" w:after="0"/>
              <w:jc w:val="center"/>
              <w:rPr>
                <w:rFonts w:ascii="Times New Roman" w:hAnsi="Times New Roman"/>
                <w:sz w:val="22"/>
                <w:szCs w:val="22"/>
              </w:rPr>
            </w:pPr>
            <w:r w:rsidRPr="00A25075">
              <w:rPr>
                <w:rFonts w:ascii="Times New Roman" w:hAnsi="Times New Roman"/>
                <w:sz w:val="22"/>
                <w:szCs w:val="22"/>
              </w:rPr>
              <w:t>Значения коэффициента</w:t>
            </w:r>
            <w:r w:rsidRPr="00A25075">
              <w:rPr>
                <w:rFonts w:ascii="Times New Roman" w:hAnsi="Times New Roman"/>
                <w:sz w:val="22"/>
                <w:szCs w:val="22"/>
              </w:rPr>
              <w:br/>
              <w:t>(</w:t>
            </w:r>
            <m:oMath>
              <m:sSub>
                <m:sSubPr>
                  <m:ctrlPr>
                    <w:rPr>
                      <w:rFonts w:ascii="Cambria Math" w:hAnsi="Cambria Math"/>
                      <w:i/>
                      <w:spacing w:val="-20"/>
                      <w:sz w:val="22"/>
                      <w:szCs w:val="22"/>
                      <w:lang w:val="en-US"/>
                    </w:rPr>
                  </m:ctrlPr>
                </m:sSubPr>
                <m:e>
                  <m:r>
                    <w:rPr>
                      <w:rFonts w:ascii="Cambria Math" w:hAnsi="Cambria Math"/>
                      <w:spacing w:val="-20"/>
                      <w:sz w:val="22"/>
                      <w:szCs w:val="22"/>
                    </w:rPr>
                    <m:t>k</m:t>
                  </m:r>
                </m:e>
                <m:sub>
                  <m:r>
                    <w:rPr>
                      <w:rFonts w:ascii="Cambria Math" w:hAnsi="Cambria Math"/>
                      <w:spacing w:val="-20"/>
                      <w:sz w:val="22"/>
                      <w:szCs w:val="22"/>
                    </w:rPr>
                    <m:t>ахч</m:t>
                  </m:r>
                </m:sub>
              </m:sSub>
              <m:r>
                <w:rPr>
                  <w:rFonts w:ascii="Cambria Math" w:hAnsi="Cambria Math"/>
                  <w:spacing w:val="-20"/>
                  <w:sz w:val="22"/>
                  <w:szCs w:val="22"/>
                </w:rPr>
                <m:t>)</m:t>
              </m:r>
            </m:oMath>
          </w:p>
        </w:tc>
      </w:tr>
      <w:tr w:rsidR="00174600" w:rsidRPr="00A25075" w:rsidTr="00B0637C">
        <w:trPr>
          <w:trHeight w:val="228"/>
        </w:trPr>
        <w:tc>
          <w:tcPr>
            <w:tcW w:w="6379" w:type="dxa"/>
            <w:vMerge/>
            <w:noWrap/>
          </w:tcPr>
          <w:p w:rsidR="00174600" w:rsidRPr="00A25075" w:rsidRDefault="00174600" w:rsidP="00B35FC2">
            <w:pPr>
              <w:pStyle w:val="Pro-Tab"/>
              <w:tabs>
                <w:tab w:val="left" w:pos="0"/>
              </w:tabs>
              <w:spacing w:before="0" w:after="0"/>
              <w:ind w:firstLine="34"/>
              <w:rPr>
                <w:rFonts w:ascii="Times New Roman" w:hAnsi="Times New Roman"/>
                <w:sz w:val="22"/>
                <w:szCs w:val="22"/>
              </w:rPr>
            </w:pPr>
          </w:p>
        </w:tc>
        <w:tc>
          <w:tcPr>
            <w:tcW w:w="1560" w:type="dxa"/>
            <w:noWrap/>
          </w:tcPr>
          <w:p w:rsidR="00174600" w:rsidRPr="00A25075" w:rsidRDefault="00174600" w:rsidP="00174600">
            <w:pPr>
              <w:pStyle w:val="Pro-Tab"/>
              <w:tabs>
                <w:tab w:val="left" w:pos="0"/>
              </w:tabs>
              <w:spacing w:before="0" w:after="0"/>
              <w:ind w:firstLine="33"/>
              <w:jc w:val="center"/>
              <w:rPr>
                <w:rFonts w:ascii="Times New Roman" w:hAnsi="Times New Roman"/>
                <w:sz w:val="22"/>
                <w:szCs w:val="22"/>
              </w:rPr>
            </w:pPr>
            <w:r w:rsidRPr="00A25075">
              <w:rPr>
                <w:rFonts w:ascii="Times New Roman" w:hAnsi="Times New Roman"/>
                <w:sz w:val="22"/>
                <w:szCs w:val="22"/>
              </w:rPr>
              <w:t>город</w:t>
            </w:r>
          </w:p>
        </w:tc>
        <w:tc>
          <w:tcPr>
            <w:tcW w:w="1418" w:type="dxa"/>
          </w:tcPr>
          <w:p w:rsidR="00174600" w:rsidRPr="00A25075" w:rsidRDefault="00174600" w:rsidP="00174600">
            <w:pPr>
              <w:pStyle w:val="Pro-Tab"/>
              <w:tabs>
                <w:tab w:val="left" w:pos="0"/>
              </w:tabs>
              <w:spacing w:before="0" w:after="0"/>
              <w:jc w:val="center"/>
              <w:rPr>
                <w:rFonts w:ascii="Times New Roman" w:hAnsi="Times New Roman"/>
                <w:sz w:val="22"/>
                <w:szCs w:val="22"/>
              </w:rPr>
            </w:pPr>
            <w:r w:rsidRPr="00A25075">
              <w:rPr>
                <w:rFonts w:ascii="Times New Roman" w:hAnsi="Times New Roman"/>
                <w:sz w:val="22"/>
                <w:szCs w:val="22"/>
              </w:rPr>
              <w:t>ПГТ</w:t>
            </w:r>
          </w:p>
        </w:tc>
        <w:tc>
          <w:tcPr>
            <w:tcW w:w="1134" w:type="dxa"/>
          </w:tcPr>
          <w:p w:rsidR="00174600" w:rsidRPr="00A25075" w:rsidRDefault="00174600" w:rsidP="00174600">
            <w:pPr>
              <w:pStyle w:val="Pro-Tab"/>
              <w:tabs>
                <w:tab w:val="left" w:pos="0"/>
              </w:tabs>
              <w:spacing w:before="0" w:after="0"/>
              <w:ind w:firstLine="32"/>
              <w:jc w:val="center"/>
              <w:rPr>
                <w:rFonts w:ascii="Times New Roman" w:hAnsi="Times New Roman"/>
                <w:sz w:val="22"/>
                <w:szCs w:val="22"/>
              </w:rPr>
            </w:pPr>
            <w:r w:rsidRPr="00A25075">
              <w:rPr>
                <w:rFonts w:ascii="Times New Roman" w:hAnsi="Times New Roman"/>
                <w:sz w:val="22"/>
                <w:szCs w:val="22"/>
              </w:rPr>
              <w:t>село</w:t>
            </w:r>
          </w:p>
        </w:tc>
      </w:tr>
      <w:tr w:rsidR="00174600" w:rsidRPr="00A25075" w:rsidTr="00B0637C">
        <w:trPr>
          <w:trHeight w:val="228"/>
        </w:trPr>
        <w:tc>
          <w:tcPr>
            <w:tcW w:w="6379" w:type="dxa"/>
            <w:noWrap/>
          </w:tcPr>
          <w:p w:rsidR="00174600" w:rsidRPr="00A25075" w:rsidRDefault="00174600" w:rsidP="00B35FC2">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начального общего образования (1-4 классы):</w:t>
            </w:r>
          </w:p>
        </w:tc>
        <w:tc>
          <w:tcPr>
            <w:tcW w:w="1560" w:type="dxa"/>
            <w:noWrap/>
          </w:tcPr>
          <w:p w:rsidR="00174600" w:rsidRPr="00A25075" w:rsidRDefault="00174600" w:rsidP="00363106">
            <w:pPr>
              <w:pStyle w:val="Pro-Tab"/>
              <w:tabs>
                <w:tab w:val="left" w:pos="0"/>
              </w:tabs>
              <w:spacing w:before="0" w:after="0"/>
              <w:ind w:firstLine="34"/>
              <w:jc w:val="center"/>
              <w:rPr>
                <w:rFonts w:ascii="Times New Roman" w:hAnsi="Times New Roman"/>
                <w:sz w:val="28"/>
                <w:szCs w:val="28"/>
              </w:rPr>
            </w:pPr>
          </w:p>
        </w:tc>
        <w:tc>
          <w:tcPr>
            <w:tcW w:w="1418" w:type="dxa"/>
          </w:tcPr>
          <w:p w:rsidR="00174600" w:rsidRPr="00A25075" w:rsidRDefault="00174600" w:rsidP="00266ED1">
            <w:pPr>
              <w:pStyle w:val="Pro-Tab"/>
              <w:tabs>
                <w:tab w:val="left" w:pos="0"/>
              </w:tabs>
              <w:spacing w:before="0" w:after="0"/>
              <w:ind w:firstLine="851"/>
              <w:jc w:val="center"/>
              <w:rPr>
                <w:rFonts w:ascii="Times New Roman" w:hAnsi="Times New Roman"/>
                <w:sz w:val="28"/>
                <w:szCs w:val="28"/>
              </w:rPr>
            </w:pPr>
          </w:p>
        </w:tc>
        <w:tc>
          <w:tcPr>
            <w:tcW w:w="1134" w:type="dxa"/>
          </w:tcPr>
          <w:p w:rsidR="00174600" w:rsidRPr="00A25075" w:rsidRDefault="00174600" w:rsidP="00266ED1">
            <w:pPr>
              <w:pStyle w:val="Pro-Tab"/>
              <w:tabs>
                <w:tab w:val="left" w:pos="0"/>
              </w:tabs>
              <w:spacing w:before="0" w:after="0"/>
              <w:ind w:firstLine="851"/>
              <w:jc w:val="center"/>
              <w:rPr>
                <w:rFonts w:ascii="Times New Roman" w:hAnsi="Times New Roman"/>
                <w:sz w:val="28"/>
                <w:szCs w:val="28"/>
              </w:rPr>
            </w:pPr>
          </w:p>
        </w:tc>
      </w:tr>
      <w:tr w:rsidR="00B0637C" w:rsidRPr="00A25075" w:rsidTr="00B0637C">
        <w:trPr>
          <w:trHeight w:val="228"/>
        </w:trPr>
        <w:tc>
          <w:tcPr>
            <w:tcW w:w="6379" w:type="dxa"/>
            <w:noWrap/>
          </w:tcPr>
          <w:p w:rsidR="00B0637C" w:rsidRPr="00A25075" w:rsidRDefault="00B0637C" w:rsidP="00B0637C">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более 150 учащихся</w:t>
            </w:r>
          </w:p>
        </w:tc>
        <w:tc>
          <w:tcPr>
            <w:tcW w:w="1560" w:type="dxa"/>
            <w:noWrap/>
          </w:tcPr>
          <w:p w:rsidR="00B0637C" w:rsidRPr="00A25075" w:rsidRDefault="00B0637C" w:rsidP="00B0637C">
            <w:pPr>
              <w:pStyle w:val="Pro-Tab"/>
              <w:tabs>
                <w:tab w:val="left" w:pos="0"/>
              </w:tabs>
              <w:spacing w:before="0" w:after="0"/>
              <w:ind w:firstLine="34"/>
              <w:jc w:val="center"/>
              <w:rPr>
                <w:rFonts w:ascii="Times New Roman" w:hAnsi="Times New Roman"/>
                <w:sz w:val="28"/>
                <w:szCs w:val="28"/>
              </w:rPr>
            </w:pPr>
            <w:r w:rsidRPr="00A25075">
              <w:rPr>
                <w:rFonts w:ascii="Times New Roman" w:hAnsi="Times New Roman"/>
                <w:sz w:val="28"/>
                <w:szCs w:val="28"/>
              </w:rPr>
              <w:t>0,2000</w:t>
            </w:r>
          </w:p>
        </w:tc>
        <w:tc>
          <w:tcPr>
            <w:tcW w:w="1418" w:type="dxa"/>
            <w:vAlign w:val="center"/>
          </w:tcPr>
          <w:p w:rsidR="00B0637C" w:rsidRPr="00A25075" w:rsidRDefault="00B0637C" w:rsidP="00B0637C">
            <w:pPr>
              <w:jc w:val="center"/>
              <w:outlineLvl w:val="0"/>
              <w:rPr>
                <w:bCs/>
                <w:sz w:val="28"/>
                <w:szCs w:val="28"/>
              </w:rPr>
            </w:pPr>
            <w:r w:rsidRPr="00A25075">
              <w:rPr>
                <w:bCs/>
                <w:sz w:val="28"/>
                <w:szCs w:val="28"/>
              </w:rPr>
              <w:t>0,2000</w:t>
            </w:r>
          </w:p>
        </w:tc>
        <w:tc>
          <w:tcPr>
            <w:tcW w:w="1134" w:type="dxa"/>
          </w:tcPr>
          <w:p w:rsidR="00B0637C" w:rsidRPr="00A25075" w:rsidRDefault="00B0637C" w:rsidP="00B0637C">
            <w:pPr>
              <w:jc w:val="center"/>
              <w:rPr>
                <w:sz w:val="28"/>
                <w:szCs w:val="28"/>
              </w:rPr>
            </w:pPr>
            <w:r w:rsidRPr="00A25075">
              <w:rPr>
                <w:sz w:val="28"/>
                <w:szCs w:val="28"/>
              </w:rPr>
              <w:t>0,2000</w:t>
            </w:r>
          </w:p>
        </w:tc>
      </w:tr>
      <w:tr w:rsidR="00B0637C" w:rsidRPr="00A25075" w:rsidTr="00B0637C">
        <w:trPr>
          <w:trHeight w:val="228"/>
        </w:trPr>
        <w:tc>
          <w:tcPr>
            <w:tcW w:w="6379" w:type="dxa"/>
            <w:noWrap/>
          </w:tcPr>
          <w:p w:rsidR="00B0637C" w:rsidRPr="00A25075" w:rsidRDefault="00B0637C" w:rsidP="00B0637C">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80-149 учащихся</w:t>
            </w:r>
          </w:p>
        </w:tc>
        <w:tc>
          <w:tcPr>
            <w:tcW w:w="1560" w:type="dxa"/>
            <w:noWrap/>
          </w:tcPr>
          <w:p w:rsidR="00B0637C" w:rsidRPr="00A25075" w:rsidRDefault="00B0637C" w:rsidP="00B0637C">
            <w:pPr>
              <w:jc w:val="center"/>
              <w:rPr>
                <w:sz w:val="28"/>
                <w:szCs w:val="28"/>
              </w:rPr>
            </w:pPr>
            <w:r w:rsidRPr="00A25075">
              <w:rPr>
                <w:sz w:val="28"/>
                <w:szCs w:val="28"/>
              </w:rPr>
              <w:t>0,2000</w:t>
            </w:r>
          </w:p>
        </w:tc>
        <w:tc>
          <w:tcPr>
            <w:tcW w:w="1418" w:type="dxa"/>
            <w:vAlign w:val="center"/>
          </w:tcPr>
          <w:p w:rsidR="00B0637C" w:rsidRPr="00A25075" w:rsidRDefault="00B0637C" w:rsidP="00B0637C">
            <w:pPr>
              <w:jc w:val="center"/>
              <w:outlineLvl w:val="0"/>
              <w:rPr>
                <w:bCs/>
                <w:sz w:val="28"/>
                <w:szCs w:val="28"/>
              </w:rPr>
            </w:pPr>
            <w:r w:rsidRPr="00A25075">
              <w:rPr>
                <w:bCs/>
                <w:sz w:val="28"/>
                <w:szCs w:val="28"/>
              </w:rPr>
              <w:t>0,2085</w:t>
            </w:r>
          </w:p>
        </w:tc>
        <w:tc>
          <w:tcPr>
            <w:tcW w:w="1134" w:type="dxa"/>
          </w:tcPr>
          <w:p w:rsidR="00B0637C" w:rsidRPr="00A25075" w:rsidRDefault="00B0637C" w:rsidP="00B0637C">
            <w:pPr>
              <w:jc w:val="center"/>
              <w:rPr>
                <w:sz w:val="28"/>
                <w:szCs w:val="28"/>
              </w:rPr>
            </w:pPr>
            <w:r w:rsidRPr="00A25075">
              <w:rPr>
                <w:sz w:val="28"/>
                <w:szCs w:val="28"/>
              </w:rPr>
              <w:t>0,2000</w:t>
            </w:r>
          </w:p>
        </w:tc>
      </w:tr>
      <w:tr w:rsidR="00B0637C" w:rsidRPr="00A25075" w:rsidTr="00B0637C">
        <w:trPr>
          <w:trHeight w:val="228"/>
        </w:trPr>
        <w:tc>
          <w:tcPr>
            <w:tcW w:w="6379" w:type="dxa"/>
            <w:noWrap/>
          </w:tcPr>
          <w:p w:rsidR="00B0637C" w:rsidRPr="00A25075" w:rsidRDefault="00B0637C" w:rsidP="00B35FC2">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60-79 учащихся</w:t>
            </w:r>
          </w:p>
        </w:tc>
        <w:tc>
          <w:tcPr>
            <w:tcW w:w="1560" w:type="dxa"/>
            <w:noWrap/>
          </w:tcPr>
          <w:p w:rsidR="00B0637C" w:rsidRPr="00A25075" w:rsidRDefault="00B0637C" w:rsidP="00B0637C">
            <w:pPr>
              <w:jc w:val="center"/>
              <w:rPr>
                <w:sz w:val="28"/>
                <w:szCs w:val="28"/>
              </w:rPr>
            </w:pPr>
            <w:r w:rsidRPr="00A25075">
              <w:rPr>
                <w:sz w:val="28"/>
                <w:szCs w:val="28"/>
              </w:rPr>
              <w:t>0,2000</w:t>
            </w:r>
          </w:p>
        </w:tc>
        <w:tc>
          <w:tcPr>
            <w:tcW w:w="1418" w:type="dxa"/>
            <w:vAlign w:val="center"/>
          </w:tcPr>
          <w:p w:rsidR="00B0637C" w:rsidRPr="00A25075" w:rsidRDefault="00B0637C" w:rsidP="00B0637C">
            <w:pPr>
              <w:jc w:val="center"/>
              <w:outlineLvl w:val="0"/>
              <w:rPr>
                <w:bCs/>
                <w:sz w:val="28"/>
                <w:szCs w:val="28"/>
              </w:rPr>
            </w:pPr>
            <w:r w:rsidRPr="00A25075">
              <w:rPr>
                <w:bCs/>
                <w:sz w:val="28"/>
                <w:szCs w:val="28"/>
              </w:rPr>
              <w:t>0,2294</w:t>
            </w:r>
          </w:p>
        </w:tc>
        <w:tc>
          <w:tcPr>
            <w:tcW w:w="1134" w:type="dxa"/>
          </w:tcPr>
          <w:p w:rsidR="00B0637C" w:rsidRPr="00A25075" w:rsidRDefault="00B0637C" w:rsidP="00B0637C">
            <w:pPr>
              <w:jc w:val="center"/>
              <w:rPr>
                <w:sz w:val="28"/>
                <w:szCs w:val="28"/>
              </w:rPr>
            </w:pPr>
            <w:r w:rsidRPr="00A25075">
              <w:rPr>
                <w:sz w:val="28"/>
                <w:szCs w:val="28"/>
              </w:rPr>
              <w:t>0,2000</w:t>
            </w:r>
          </w:p>
        </w:tc>
      </w:tr>
      <w:tr w:rsidR="00B0637C" w:rsidRPr="00A25075" w:rsidTr="00B0637C">
        <w:trPr>
          <w:trHeight w:val="228"/>
        </w:trPr>
        <w:tc>
          <w:tcPr>
            <w:tcW w:w="6379" w:type="dxa"/>
            <w:noWrap/>
          </w:tcPr>
          <w:p w:rsidR="00B0637C" w:rsidRPr="00A25075" w:rsidRDefault="00B0637C" w:rsidP="00B35FC2">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40-59 учащихся</w:t>
            </w:r>
          </w:p>
        </w:tc>
        <w:tc>
          <w:tcPr>
            <w:tcW w:w="1560" w:type="dxa"/>
            <w:noWrap/>
          </w:tcPr>
          <w:p w:rsidR="00B0637C" w:rsidRPr="00A25075" w:rsidRDefault="00B0637C" w:rsidP="00B0637C">
            <w:pPr>
              <w:jc w:val="center"/>
              <w:rPr>
                <w:sz w:val="28"/>
                <w:szCs w:val="28"/>
              </w:rPr>
            </w:pPr>
            <w:r w:rsidRPr="00A25075">
              <w:rPr>
                <w:sz w:val="28"/>
                <w:szCs w:val="28"/>
              </w:rPr>
              <w:t>0,2000</w:t>
            </w:r>
          </w:p>
        </w:tc>
        <w:tc>
          <w:tcPr>
            <w:tcW w:w="1418" w:type="dxa"/>
            <w:vAlign w:val="center"/>
          </w:tcPr>
          <w:p w:rsidR="00B0637C" w:rsidRPr="00A25075" w:rsidRDefault="00B0637C" w:rsidP="00B0637C">
            <w:pPr>
              <w:jc w:val="center"/>
              <w:outlineLvl w:val="0"/>
              <w:rPr>
                <w:bCs/>
                <w:sz w:val="28"/>
                <w:szCs w:val="28"/>
              </w:rPr>
            </w:pPr>
            <w:r w:rsidRPr="00A25075">
              <w:rPr>
                <w:bCs/>
                <w:sz w:val="28"/>
                <w:szCs w:val="28"/>
              </w:rPr>
              <w:t>0,2673</w:t>
            </w:r>
          </w:p>
        </w:tc>
        <w:tc>
          <w:tcPr>
            <w:tcW w:w="1134" w:type="dxa"/>
          </w:tcPr>
          <w:p w:rsidR="00B0637C" w:rsidRPr="00A25075" w:rsidRDefault="00B0637C" w:rsidP="00B0637C">
            <w:pPr>
              <w:jc w:val="center"/>
              <w:rPr>
                <w:sz w:val="28"/>
                <w:szCs w:val="28"/>
              </w:rPr>
            </w:pPr>
            <w:r w:rsidRPr="00A25075">
              <w:rPr>
                <w:sz w:val="28"/>
                <w:szCs w:val="28"/>
              </w:rPr>
              <w:t>0,2000</w:t>
            </w:r>
          </w:p>
        </w:tc>
      </w:tr>
      <w:tr w:rsidR="00B0637C" w:rsidRPr="00A25075" w:rsidTr="00B0637C">
        <w:trPr>
          <w:trHeight w:val="228"/>
        </w:trPr>
        <w:tc>
          <w:tcPr>
            <w:tcW w:w="6379" w:type="dxa"/>
            <w:noWrap/>
          </w:tcPr>
          <w:p w:rsidR="00B0637C" w:rsidRPr="00A25075" w:rsidRDefault="00B0637C" w:rsidP="00B35FC2">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25-39 учащихся</w:t>
            </w:r>
          </w:p>
        </w:tc>
        <w:tc>
          <w:tcPr>
            <w:tcW w:w="1560" w:type="dxa"/>
            <w:noWrap/>
          </w:tcPr>
          <w:p w:rsidR="00B0637C" w:rsidRPr="00A25075" w:rsidRDefault="00B0637C" w:rsidP="00B0637C">
            <w:pPr>
              <w:jc w:val="center"/>
              <w:rPr>
                <w:sz w:val="28"/>
                <w:szCs w:val="28"/>
              </w:rPr>
            </w:pPr>
            <w:r w:rsidRPr="00A25075">
              <w:rPr>
                <w:sz w:val="28"/>
                <w:szCs w:val="28"/>
              </w:rPr>
              <w:t>0,2000</w:t>
            </w:r>
          </w:p>
        </w:tc>
        <w:tc>
          <w:tcPr>
            <w:tcW w:w="1418" w:type="dxa"/>
            <w:vAlign w:val="center"/>
          </w:tcPr>
          <w:p w:rsidR="00B0637C" w:rsidRPr="00A25075" w:rsidRDefault="00B0637C" w:rsidP="00B0637C">
            <w:pPr>
              <w:jc w:val="center"/>
              <w:outlineLvl w:val="0"/>
              <w:rPr>
                <w:bCs/>
                <w:sz w:val="28"/>
                <w:szCs w:val="28"/>
              </w:rPr>
            </w:pPr>
            <w:r w:rsidRPr="00A25075">
              <w:rPr>
                <w:bCs/>
                <w:sz w:val="28"/>
                <w:szCs w:val="28"/>
              </w:rPr>
              <w:t>0,3333</w:t>
            </w:r>
          </w:p>
        </w:tc>
        <w:tc>
          <w:tcPr>
            <w:tcW w:w="1134" w:type="dxa"/>
          </w:tcPr>
          <w:p w:rsidR="00B0637C" w:rsidRPr="00A25075" w:rsidRDefault="00B0637C" w:rsidP="00B0637C">
            <w:pPr>
              <w:jc w:val="center"/>
              <w:rPr>
                <w:sz w:val="28"/>
                <w:szCs w:val="28"/>
              </w:rPr>
            </w:pPr>
            <w:r w:rsidRPr="00A25075">
              <w:rPr>
                <w:sz w:val="28"/>
                <w:szCs w:val="28"/>
              </w:rPr>
              <w:t>0,2000</w:t>
            </w:r>
          </w:p>
        </w:tc>
      </w:tr>
      <w:tr w:rsidR="00372D6F" w:rsidRPr="00A25075" w:rsidTr="00A25075">
        <w:trPr>
          <w:trHeight w:val="228"/>
        </w:trPr>
        <w:tc>
          <w:tcPr>
            <w:tcW w:w="6379" w:type="dxa"/>
            <w:noWrap/>
          </w:tcPr>
          <w:p w:rsidR="00372D6F" w:rsidRPr="00A25075" w:rsidRDefault="00372D6F" w:rsidP="00B35FC2">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13-24 учащихся</w:t>
            </w:r>
          </w:p>
        </w:tc>
        <w:tc>
          <w:tcPr>
            <w:tcW w:w="1560" w:type="dxa"/>
            <w:noWrap/>
          </w:tcPr>
          <w:p w:rsidR="00372D6F" w:rsidRPr="00A25075" w:rsidRDefault="00372D6F" w:rsidP="00B0637C">
            <w:pPr>
              <w:jc w:val="center"/>
              <w:rPr>
                <w:sz w:val="28"/>
                <w:szCs w:val="28"/>
              </w:rPr>
            </w:pPr>
            <w:r w:rsidRPr="00A25075">
              <w:rPr>
                <w:sz w:val="28"/>
                <w:szCs w:val="28"/>
              </w:rPr>
              <w:t>0,2000</w:t>
            </w:r>
          </w:p>
        </w:tc>
        <w:tc>
          <w:tcPr>
            <w:tcW w:w="1418" w:type="dxa"/>
          </w:tcPr>
          <w:p w:rsidR="00372D6F" w:rsidRPr="00A25075" w:rsidRDefault="00372D6F" w:rsidP="00B0637C">
            <w:pPr>
              <w:jc w:val="center"/>
              <w:outlineLvl w:val="0"/>
              <w:rPr>
                <w:bCs/>
                <w:sz w:val="28"/>
                <w:szCs w:val="28"/>
              </w:rPr>
            </w:pPr>
            <w:r w:rsidRPr="00A25075">
              <w:rPr>
                <w:bCs/>
                <w:sz w:val="28"/>
                <w:szCs w:val="28"/>
              </w:rPr>
              <w:t>0,3333</w:t>
            </w:r>
          </w:p>
        </w:tc>
        <w:tc>
          <w:tcPr>
            <w:tcW w:w="1134" w:type="dxa"/>
          </w:tcPr>
          <w:p w:rsidR="00372D6F" w:rsidRPr="00A25075" w:rsidRDefault="00372D6F" w:rsidP="00B0637C">
            <w:pPr>
              <w:jc w:val="center"/>
              <w:rPr>
                <w:sz w:val="28"/>
                <w:szCs w:val="28"/>
              </w:rPr>
            </w:pPr>
            <w:r w:rsidRPr="00A25075">
              <w:rPr>
                <w:sz w:val="28"/>
                <w:szCs w:val="28"/>
              </w:rPr>
              <w:t>0,1500</w:t>
            </w:r>
          </w:p>
        </w:tc>
      </w:tr>
      <w:tr w:rsidR="00372D6F" w:rsidRPr="00A25075" w:rsidTr="00A25075">
        <w:trPr>
          <w:trHeight w:val="228"/>
        </w:trPr>
        <w:tc>
          <w:tcPr>
            <w:tcW w:w="6379" w:type="dxa"/>
            <w:noWrap/>
          </w:tcPr>
          <w:p w:rsidR="00372D6F" w:rsidRPr="00A25075" w:rsidRDefault="00372D6F" w:rsidP="00B35FC2">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12 и менее учащихся</w:t>
            </w:r>
          </w:p>
        </w:tc>
        <w:tc>
          <w:tcPr>
            <w:tcW w:w="1560" w:type="dxa"/>
            <w:noWrap/>
          </w:tcPr>
          <w:p w:rsidR="00372D6F" w:rsidRPr="00A25075" w:rsidRDefault="00372D6F" w:rsidP="00B0637C">
            <w:pPr>
              <w:jc w:val="center"/>
              <w:rPr>
                <w:sz w:val="28"/>
                <w:szCs w:val="28"/>
              </w:rPr>
            </w:pPr>
            <w:r w:rsidRPr="00A25075">
              <w:rPr>
                <w:sz w:val="28"/>
                <w:szCs w:val="28"/>
              </w:rPr>
              <w:t>0,2000</w:t>
            </w:r>
          </w:p>
        </w:tc>
        <w:tc>
          <w:tcPr>
            <w:tcW w:w="1418" w:type="dxa"/>
          </w:tcPr>
          <w:p w:rsidR="00372D6F" w:rsidRPr="00A25075" w:rsidRDefault="00372D6F" w:rsidP="00B0637C">
            <w:pPr>
              <w:jc w:val="center"/>
              <w:outlineLvl w:val="0"/>
              <w:rPr>
                <w:bCs/>
                <w:sz w:val="28"/>
                <w:szCs w:val="28"/>
              </w:rPr>
            </w:pPr>
            <w:r w:rsidRPr="00A25075">
              <w:rPr>
                <w:bCs/>
                <w:sz w:val="28"/>
                <w:szCs w:val="28"/>
              </w:rPr>
              <w:t>0,3333</w:t>
            </w:r>
          </w:p>
        </w:tc>
        <w:tc>
          <w:tcPr>
            <w:tcW w:w="1134" w:type="dxa"/>
          </w:tcPr>
          <w:p w:rsidR="00372D6F" w:rsidRPr="00A25075" w:rsidRDefault="00372D6F" w:rsidP="00B0637C">
            <w:pPr>
              <w:jc w:val="center"/>
              <w:rPr>
                <w:sz w:val="28"/>
                <w:szCs w:val="28"/>
              </w:rPr>
            </w:pPr>
            <w:r w:rsidRPr="00A25075">
              <w:rPr>
                <w:sz w:val="28"/>
                <w:szCs w:val="28"/>
              </w:rPr>
              <w:t>0,1000</w:t>
            </w:r>
          </w:p>
        </w:tc>
      </w:tr>
      <w:tr w:rsidR="00174600" w:rsidRPr="00A25075" w:rsidTr="00B0637C">
        <w:trPr>
          <w:trHeight w:val="228"/>
        </w:trPr>
        <w:tc>
          <w:tcPr>
            <w:tcW w:w="6379" w:type="dxa"/>
            <w:noWrap/>
          </w:tcPr>
          <w:p w:rsidR="00174600" w:rsidRPr="00A25075" w:rsidRDefault="00174600" w:rsidP="00B35FC2">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основного общего образования (5-9 классы):</w:t>
            </w:r>
          </w:p>
        </w:tc>
        <w:tc>
          <w:tcPr>
            <w:tcW w:w="1560" w:type="dxa"/>
            <w:noWrap/>
            <w:vAlign w:val="center"/>
          </w:tcPr>
          <w:p w:rsidR="00174600" w:rsidRPr="00A25075" w:rsidRDefault="00174600" w:rsidP="00B0637C">
            <w:pPr>
              <w:pStyle w:val="Pro-Tab"/>
              <w:tabs>
                <w:tab w:val="left" w:pos="0"/>
              </w:tabs>
              <w:spacing w:before="0" w:after="0"/>
              <w:ind w:firstLine="34"/>
              <w:jc w:val="center"/>
              <w:rPr>
                <w:rFonts w:ascii="Times New Roman" w:hAnsi="Times New Roman"/>
                <w:sz w:val="28"/>
                <w:szCs w:val="28"/>
              </w:rPr>
            </w:pPr>
          </w:p>
        </w:tc>
        <w:tc>
          <w:tcPr>
            <w:tcW w:w="1418" w:type="dxa"/>
            <w:vAlign w:val="center"/>
          </w:tcPr>
          <w:p w:rsidR="00174600" w:rsidRPr="00A25075" w:rsidRDefault="00174600" w:rsidP="00B0637C">
            <w:pPr>
              <w:pStyle w:val="Pro-Tab"/>
              <w:tabs>
                <w:tab w:val="left" w:pos="0"/>
              </w:tabs>
              <w:spacing w:before="0" w:after="0"/>
              <w:ind w:firstLine="851"/>
              <w:jc w:val="center"/>
              <w:rPr>
                <w:rFonts w:ascii="Times New Roman" w:hAnsi="Times New Roman"/>
                <w:sz w:val="28"/>
                <w:szCs w:val="28"/>
              </w:rPr>
            </w:pPr>
          </w:p>
        </w:tc>
        <w:tc>
          <w:tcPr>
            <w:tcW w:w="1134" w:type="dxa"/>
            <w:vAlign w:val="center"/>
          </w:tcPr>
          <w:p w:rsidR="00174600" w:rsidRPr="00A25075" w:rsidRDefault="00174600" w:rsidP="00B0637C">
            <w:pPr>
              <w:pStyle w:val="Pro-Tab"/>
              <w:tabs>
                <w:tab w:val="left" w:pos="0"/>
              </w:tabs>
              <w:spacing w:before="0" w:after="0"/>
              <w:ind w:firstLine="851"/>
              <w:jc w:val="center"/>
              <w:rPr>
                <w:rFonts w:ascii="Times New Roman" w:hAnsi="Times New Roman"/>
                <w:sz w:val="28"/>
                <w:szCs w:val="28"/>
              </w:rPr>
            </w:pPr>
          </w:p>
        </w:tc>
      </w:tr>
      <w:tr w:rsidR="00B0637C" w:rsidRPr="00A25075" w:rsidTr="00B0637C">
        <w:trPr>
          <w:trHeight w:val="228"/>
        </w:trPr>
        <w:tc>
          <w:tcPr>
            <w:tcW w:w="6379" w:type="dxa"/>
            <w:noWrap/>
          </w:tcPr>
          <w:p w:rsidR="00B0637C" w:rsidRPr="00A25075" w:rsidRDefault="00B0637C" w:rsidP="00B0637C">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более 200 учащихся</w:t>
            </w:r>
          </w:p>
        </w:tc>
        <w:tc>
          <w:tcPr>
            <w:tcW w:w="1560" w:type="dxa"/>
            <w:noWrap/>
          </w:tcPr>
          <w:p w:rsidR="00B0637C" w:rsidRPr="00A25075" w:rsidRDefault="00B0637C" w:rsidP="00B0637C">
            <w:pPr>
              <w:jc w:val="center"/>
              <w:rPr>
                <w:sz w:val="28"/>
                <w:szCs w:val="28"/>
              </w:rPr>
            </w:pPr>
            <w:r w:rsidRPr="00A25075">
              <w:rPr>
                <w:sz w:val="28"/>
                <w:szCs w:val="28"/>
              </w:rPr>
              <w:t>0,2000</w:t>
            </w:r>
          </w:p>
        </w:tc>
        <w:tc>
          <w:tcPr>
            <w:tcW w:w="1418" w:type="dxa"/>
          </w:tcPr>
          <w:p w:rsidR="00B0637C" w:rsidRPr="00A25075" w:rsidRDefault="00B0637C" w:rsidP="00B0637C">
            <w:pPr>
              <w:pStyle w:val="Pro-Tab"/>
              <w:tabs>
                <w:tab w:val="left" w:pos="0"/>
              </w:tabs>
              <w:spacing w:before="0" w:after="0"/>
              <w:ind w:firstLine="34"/>
              <w:jc w:val="center"/>
              <w:rPr>
                <w:rFonts w:ascii="Times New Roman" w:hAnsi="Times New Roman"/>
                <w:sz w:val="28"/>
                <w:szCs w:val="28"/>
              </w:rPr>
            </w:pPr>
            <w:r w:rsidRPr="00A25075">
              <w:rPr>
                <w:rFonts w:ascii="Times New Roman" w:hAnsi="Times New Roman"/>
                <w:sz w:val="28"/>
                <w:szCs w:val="28"/>
              </w:rPr>
              <w:t>0,2000</w:t>
            </w:r>
          </w:p>
        </w:tc>
        <w:tc>
          <w:tcPr>
            <w:tcW w:w="1134" w:type="dxa"/>
          </w:tcPr>
          <w:p w:rsidR="00B0637C" w:rsidRPr="00A25075" w:rsidRDefault="00B0637C" w:rsidP="00B0637C">
            <w:pPr>
              <w:jc w:val="center"/>
              <w:rPr>
                <w:sz w:val="28"/>
                <w:szCs w:val="28"/>
              </w:rPr>
            </w:pPr>
            <w:r w:rsidRPr="00A25075">
              <w:rPr>
                <w:sz w:val="28"/>
                <w:szCs w:val="28"/>
              </w:rPr>
              <w:t>0,2000</w:t>
            </w:r>
          </w:p>
        </w:tc>
      </w:tr>
      <w:tr w:rsidR="00B0637C" w:rsidRPr="00A25075" w:rsidTr="00B0637C">
        <w:trPr>
          <w:trHeight w:val="228"/>
        </w:trPr>
        <w:tc>
          <w:tcPr>
            <w:tcW w:w="6379" w:type="dxa"/>
            <w:noWrap/>
          </w:tcPr>
          <w:p w:rsidR="00B0637C" w:rsidRPr="00A25075" w:rsidRDefault="00B0637C" w:rsidP="00B0637C">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100-199 учащихся</w:t>
            </w:r>
          </w:p>
        </w:tc>
        <w:tc>
          <w:tcPr>
            <w:tcW w:w="1560" w:type="dxa"/>
            <w:noWrap/>
          </w:tcPr>
          <w:p w:rsidR="00B0637C" w:rsidRPr="00A25075" w:rsidRDefault="00B0637C" w:rsidP="00B0637C">
            <w:pPr>
              <w:jc w:val="center"/>
              <w:rPr>
                <w:sz w:val="28"/>
                <w:szCs w:val="28"/>
              </w:rPr>
            </w:pPr>
            <w:r w:rsidRPr="00A25075">
              <w:rPr>
                <w:sz w:val="28"/>
                <w:szCs w:val="28"/>
              </w:rPr>
              <w:t>0,2000</w:t>
            </w:r>
          </w:p>
        </w:tc>
        <w:tc>
          <w:tcPr>
            <w:tcW w:w="1418" w:type="dxa"/>
          </w:tcPr>
          <w:p w:rsidR="00B0637C" w:rsidRPr="00A25075" w:rsidRDefault="00B0637C" w:rsidP="00B0637C">
            <w:pPr>
              <w:pStyle w:val="Pro-Tab"/>
              <w:tabs>
                <w:tab w:val="left" w:pos="0"/>
              </w:tabs>
              <w:spacing w:before="0" w:after="0"/>
              <w:ind w:firstLine="34"/>
              <w:jc w:val="center"/>
              <w:rPr>
                <w:rFonts w:ascii="Times New Roman" w:hAnsi="Times New Roman"/>
                <w:sz w:val="28"/>
                <w:szCs w:val="28"/>
              </w:rPr>
            </w:pPr>
            <w:r w:rsidRPr="00A25075">
              <w:rPr>
                <w:rFonts w:ascii="Times New Roman" w:hAnsi="Times New Roman"/>
                <w:sz w:val="28"/>
                <w:szCs w:val="28"/>
              </w:rPr>
              <w:t>0,2085</w:t>
            </w:r>
          </w:p>
        </w:tc>
        <w:tc>
          <w:tcPr>
            <w:tcW w:w="1134" w:type="dxa"/>
          </w:tcPr>
          <w:p w:rsidR="00B0637C" w:rsidRPr="00A25075" w:rsidRDefault="00B0637C" w:rsidP="00B0637C">
            <w:pPr>
              <w:jc w:val="center"/>
              <w:rPr>
                <w:sz w:val="28"/>
                <w:szCs w:val="28"/>
              </w:rPr>
            </w:pPr>
            <w:r w:rsidRPr="00A25075">
              <w:rPr>
                <w:sz w:val="28"/>
                <w:szCs w:val="28"/>
              </w:rPr>
              <w:t>0,2000</w:t>
            </w:r>
          </w:p>
        </w:tc>
      </w:tr>
      <w:tr w:rsidR="00B0637C" w:rsidRPr="00A25075" w:rsidTr="00B0637C">
        <w:trPr>
          <w:trHeight w:val="228"/>
        </w:trPr>
        <w:tc>
          <w:tcPr>
            <w:tcW w:w="6379" w:type="dxa"/>
            <w:noWrap/>
          </w:tcPr>
          <w:p w:rsidR="00B0637C" w:rsidRPr="00A25075" w:rsidRDefault="00B0637C" w:rsidP="00B35FC2">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75-99 учащихся</w:t>
            </w:r>
          </w:p>
        </w:tc>
        <w:tc>
          <w:tcPr>
            <w:tcW w:w="1560" w:type="dxa"/>
            <w:noWrap/>
          </w:tcPr>
          <w:p w:rsidR="00B0637C" w:rsidRPr="00A25075" w:rsidRDefault="00B0637C" w:rsidP="00B0637C">
            <w:pPr>
              <w:jc w:val="center"/>
              <w:rPr>
                <w:sz w:val="28"/>
                <w:szCs w:val="28"/>
              </w:rPr>
            </w:pPr>
            <w:r w:rsidRPr="00A25075">
              <w:rPr>
                <w:sz w:val="28"/>
                <w:szCs w:val="28"/>
              </w:rPr>
              <w:t>0,2000</w:t>
            </w:r>
          </w:p>
        </w:tc>
        <w:tc>
          <w:tcPr>
            <w:tcW w:w="1418" w:type="dxa"/>
          </w:tcPr>
          <w:p w:rsidR="00B0637C" w:rsidRPr="00A25075" w:rsidRDefault="00B0637C" w:rsidP="00B0637C">
            <w:pPr>
              <w:pStyle w:val="Pro-Tab"/>
              <w:tabs>
                <w:tab w:val="left" w:pos="0"/>
              </w:tabs>
              <w:spacing w:before="0" w:after="0"/>
              <w:ind w:firstLine="34"/>
              <w:jc w:val="center"/>
              <w:rPr>
                <w:rFonts w:ascii="Times New Roman" w:hAnsi="Times New Roman"/>
                <w:sz w:val="28"/>
                <w:szCs w:val="28"/>
              </w:rPr>
            </w:pPr>
            <w:r w:rsidRPr="00A25075">
              <w:rPr>
                <w:rFonts w:ascii="Times New Roman" w:hAnsi="Times New Roman"/>
                <w:sz w:val="28"/>
                <w:szCs w:val="28"/>
              </w:rPr>
              <w:t>0,2294</w:t>
            </w:r>
          </w:p>
        </w:tc>
        <w:tc>
          <w:tcPr>
            <w:tcW w:w="1134" w:type="dxa"/>
          </w:tcPr>
          <w:p w:rsidR="00B0637C" w:rsidRPr="00A25075" w:rsidRDefault="00B0637C" w:rsidP="00B0637C">
            <w:pPr>
              <w:jc w:val="center"/>
              <w:rPr>
                <w:sz w:val="28"/>
                <w:szCs w:val="28"/>
              </w:rPr>
            </w:pPr>
            <w:r w:rsidRPr="00A25075">
              <w:rPr>
                <w:sz w:val="28"/>
                <w:szCs w:val="28"/>
              </w:rPr>
              <w:t>0,2000</w:t>
            </w:r>
          </w:p>
        </w:tc>
      </w:tr>
      <w:tr w:rsidR="00B0637C" w:rsidRPr="00A25075" w:rsidTr="00B0637C">
        <w:trPr>
          <w:trHeight w:val="228"/>
        </w:trPr>
        <w:tc>
          <w:tcPr>
            <w:tcW w:w="6379" w:type="dxa"/>
            <w:noWrap/>
          </w:tcPr>
          <w:p w:rsidR="00B0637C" w:rsidRPr="00A25075" w:rsidRDefault="00B0637C" w:rsidP="00B35FC2">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50-74 учащихся</w:t>
            </w:r>
          </w:p>
        </w:tc>
        <w:tc>
          <w:tcPr>
            <w:tcW w:w="1560" w:type="dxa"/>
            <w:noWrap/>
          </w:tcPr>
          <w:p w:rsidR="00B0637C" w:rsidRPr="00A25075" w:rsidRDefault="00B0637C" w:rsidP="00B0637C">
            <w:pPr>
              <w:jc w:val="center"/>
              <w:rPr>
                <w:sz w:val="28"/>
                <w:szCs w:val="28"/>
              </w:rPr>
            </w:pPr>
            <w:r w:rsidRPr="00A25075">
              <w:rPr>
                <w:sz w:val="28"/>
                <w:szCs w:val="28"/>
              </w:rPr>
              <w:t>0,2000</w:t>
            </w:r>
          </w:p>
        </w:tc>
        <w:tc>
          <w:tcPr>
            <w:tcW w:w="1418" w:type="dxa"/>
          </w:tcPr>
          <w:p w:rsidR="00B0637C" w:rsidRPr="00A25075" w:rsidRDefault="00B0637C" w:rsidP="00B0637C">
            <w:pPr>
              <w:pStyle w:val="Pro-Tab"/>
              <w:tabs>
                <w:tab w:val="left" w:pos="0"/>
              </w:tabs>
              <w:spacing w:before="0" w:after="0"/>
              <w:ind w:firstLine="34"/>
              <w:jc w:val="center"/>
              <w:rPr>
                <w:rFonts w:ascii="Times New Roman" w:hAnsi="Times New Roman"/>
                <w:sz w:val="28"/>
                <w:szCs w:val="28"/>
              </w:rPr>
            </w:pPr>
            <w:r w:rsidRPr="00A25075">
              <w:rPr>
                <w:rFonts w:ascii="Times New Roman" w:hAnsi="Times New Roman"/>
                <w:sz w:val="28"/>
                <w:szCs w:val="28"/>
              </w:rPr>
              <w:t>0,2673</w:t>
            </w:r>
          </w:p>
        </w:tc>
        <w:tc>
          <w:tcPr>
            <w:tcW w:w="1134" w:type="dxa"/>
          </w:tcPr>
          <w:p w:rsidR="00B0637C" w:rsidRPr="00A25075" w:rsidRDefault="00B0637C" w:rsidP="00B0637C">
            <w:pPr>
              <w:jc w:val="center"/>
              <w:rPr>
                <w:sz w:val="28"/>
                <w:szCs w:val="28"/>
              </w:rPr>
            </w:pPr>
            <w:r w:rsidRPr="00A25075">
              <w:rPr>
                <w:sz w:val="28"/>
                <w:szCs w:val="28"/>
              </w:rPr>
              <w:t>0,2000</w:t>
            </w:r>
          </w:p>
        </w:tc>
      </w:tr>
      <w:tr w:rsidR="00B0637C" w:rsidRPr="00A25075" w:rsidTr="00B0637C">
        <w:trPr>
          <w:trHeight w:val="228"/>
        </w:trPr>
        <w:tc>
          <w:tcPr>
            <w:tcW w:w="6379" w:type="dxa"/>
            <w:noWrap/>
          </w:tcPr>
          <w:p w:rsidR="00B0637C" w:rsidRPr="00A25075" w:rsidRDefault="00B0637C" w:rsidP="00B35FC2">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30-49 учащихся</w:t>
            </w:r>
          </w:p>
        </w:tc>
        <w:tc>
          <w:tcPr>
            <w:tcW w:w="1560" w:type="dxa"/>
            <w:noWrap/>
          </w:tcPr>
          <w:p w:rsidR="00B0637C" w:rsidRPr="00A25075" w:rsidRDefault="00B0637C" w:rsidP="00B0637C">
            <w:pPr>
              <w:jc w:val="center"/>
              <w:rPr>
                <w:sz w:val="28"/>
                <w:szCs w:val="28"/>
              </w:rPr>
            </w:pPr>
            <w:r w:rsidRPr="00A25075">
              <w:rPr>
                <w:sz w:val="28"/>
                <w:szCs w:val="28"/>
              </w:rPr>
              <w:t>0,2000</w:t>
            </w:r>
          </w:p>
        </w:tc>
        <w:tc>
          <w:tcPr>
            <w:tcW w:w="1418" w:type="dxa"/>
          </w:tcPr>
          <w:p w:rsidR="00B0637C" w:rsidRPr="00A25075" w:rsidRDefault="00B0637C" w:rsidP="00B0637C">
            <w:pPr>
              <w:pStyle w:val="Pro-Tab"/>
              <w:tabs>
                <w:tab w:val="left" w:pos="0"/>
              </w:tabs>
              <w:spacing w:before="0" w:after="0"/>
              <w:ind w:firstLine="34"/>
              <w:jc w:val="center"/>
              <w:rPr>
                <w:rFonts w:ascii="Times New Roman" w:hAnsi="Times New Roman"/>
                <w:sz w:val="28"/>
                <w:szCs w:val="28"/>
              </w:rPr>
            </w:pPr>
            <w:r w:rsidRPr="00A25075">
              <w:rPr>
                <w:rFonts w:ascii="Times New Roman" w:hAnsi="Times New Roman"/>
                <w:sz w:val="28"/>
                <w:szCs w:val="28"/>
              </w:rPr>
              <w:t>0,3333</w:t>
            </w:r>
          </w:p>
        </w:tc>
        <w:tc>
          <w:tcPr>
            <w:tcW w:w="1134" w:type="dxa"/>
          </w:tcPr>
          <w:p w:rsidR="00B0637C" w:rsidRPr="00A25075" w:rsidRDefault="00B0637C" w:rsidP="00B0637C">
            <w:pPr>
              <w:jc w:val="center"/>
              <w:rPr>
                <w:sz w:val="28"/>
                <w:szCs w:val="28"/>
              </w:rPr>
            </w:pPr>
            <w:r w:rsidRPr="00A25075">
              <w:rPr>
                <w:sz w:val="28"/>
                <w:szCs w:val="28"/>
              </w:rPr>
              <w:t>0,2000</w:t>
            </w:r>
          </w:p>
        </w:tc>
      </w:tr>
      <w:tr w:rsidR="00823F48" w:rsidRPr="00A25075" w:rsidTr="00B0637C">
        <w:trPr>
          <w:trHeight w:val="228"/>
        </w:trPr>
        <w:tc>
          <w:tcPr>
            <w:tcW w:w="6379" w:type="dxa"/>
            <w:noWrap/>
          </w:tcPr>
          <w:p w:rsidR="00823F48" w:rsidRPr="00A25075" w:rsidRDefault="00823F48" w:rsidP="00B35FC2">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16-29 учащихся</w:t>
            </w:r>
          </w:p>
        </w:tc>
        <w:tc>
          <w:tcPr>
            <w:tcW w:w="1560" w:type="dxa"/>
            <w:noWrap/>
          </w:tcPr>
          <w:p w:rsidR="00823F48" w:rsidRPr="00A25075" w:rsidRDefault="00823F48" w:rsidP="00B0637C">
            <w:pPr>
              <w:jc w:val="center"/>
              <w:rPr>
                <w:sz w:val="28"/>
                <w:szCs w:val="28"/>
              </w:rPr>
            </w:pPr>
            <w:r w:rsidRPr="00A25075">
              <w:rPr>
                <w:sz w:val="28"/>
                <w:szCs w:val="28"/>
              </w:rPr>
              <w:t>0,2000</w:t>
            </w:r>
          </w:p>
        </w:tc>
        <w:tc>
          <w:tcPr>
            <w:tcW w:w="1418" w:type="dxa"/>
          </w:tcPr>
          <w:p w:rsidR="00823F48" w:rsidRPr="00A25075" w:rsidRDefault="00823F48" w:rsidP="00B0637C">
            <w:pPr>
              <w:pStyle w:val="Pro-Tab"/>
              <w:tabs>
                <w:tab w:val="left" w:pos="0"/>
              </w:tabs>
              <w:spacing w:before="0" w:after="0"/>
              <w:ind w:firstLine="34"/>
              <w:jc w:val="center"/>
              <w:rPr>
                <w:rFonts w:ascii="Times New Roman" w:hAnsi="Times New Roman"/>
                <w:sz w:val="28"/>
                <w:szCs w:val="28"/>
              </w:rPr>
            </w:pPr>
            <w:r w:rsidRPr="00A25075">
              <w:rPr>
                <w:rFonts w:ascii="Times New Roman" w:hAnsi="Times New Roman"/>
                <w:sz w:val="28"/>
                <w:szCs w:val="28"/>
              </w:rPr>
              <w:t>0,3333</w:t>
            </w:r>
          </w:p>
        </w:tc>
        <w:tc>
          <w:tcPr>
            <w:tcW w:w="1134" w:type="dxa"/>
          </w:tcPr>
          <w:p w:rsidR="00823F48" w:rsidRPr="00A25075" w:rsidRDefault="00823F48">
            <w:pPr>
              <w:jc w:val="center"/>
              <w:rPr>
                <w:sz w:val="28"/>
                <w:szCs w:val="28"/>
              </w:rPr>
            </w:pPr>
            <w:r w:rsidRPr="00A25075">
              <w:rPr>
                <w:sz w:val="28"/>
                <w:szCs w:val="28"/>
              </w:rPr>
              <w:t>0,</w:t>
            </w:r>
            <w:r w:rsidR="00372D6F" w:rsidRPr="00A25075">
              <w:rPr>
                <w:sz w:val="28"/>
                <w:szCs w:val="28"/>
              </w:rPr>
              <w:t>15</w:t>
            </w:r>
            <w:r w:rsidRPr="00A25075">
              <w:rPr>
                <w:sz w:val="28"/>
                <w:szCs w:val="28"/>
              </w:rPr>
              <w:t>00</w:t>
            </w:r>
          </w:p>
        </w:tc>
      </w:tr>
      <w:tr w:rsidR="00823F48" w:rsidRPr="00A25075" w:rsidTr="00B0637C">
        <w:trPr>
          <w:trHeight w:val="228"/>
        </w:trPr>
        <w:tc>
          <w:tcPr>
            <w:tcW w:w="6379" w:type="dxa"/>
            <w:noWrap/>
          </w:tcPr>
          <w:p w:rsidR="00823F48" w:rsidRPr="00A25075" w:rsidRDefault="00823F48" w:rsidP="00B35FC2">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15 и менее учащихся</w:t>
            </w:r>
          </w:p>
        </w:tc>
        <w:tc>
          <w:tcPr>
            <w:tcW w:w="1560" w:type="dxa"/>
            <w:noWrap/>
          </w:tcPr>
          <w:p w:rsidR="00823F48" w:rsidRPr="00A25075" w:rsidRDefault="00823F48" w:rsidP="00B0637C">
            <w:pPr>
              <w:jc w:val="center"/>
              <w:rPr>
                <w:sz w:val="28"/>
                <w:szCs w:val="28"/>
              </w:rPr>
            </w:pPr>
            <w:r w:rsidRPr="00A25075">
              <w:rPr>
                <w:sz w:val="28"/>
                <w:szCs w:val="28"/>
              </w:rPr>
              <w:t>0,2000</w:t>
            </w:r>
          </w:p>
        </w:tc>
        <w:tc>
          <w:tcPr>
            <w:tcW w:w="1418" w:type="dxa"/>
          </w:tcPr>
          <w:p w:rsidR="00823F48" w:rsidRPr="00A25075" w:rsidRDefault="00823F48" w:rsidP="00B0637C">
            <w:pPr>
              <w:pStyle w:val="Pro-Tab"/>
              <w:tabs>
                <w:tab w:val="left" w:pos="0"/>
              </w:tabs>
              <w:spacing w:before="0" w:after="0"/>
              <w:ind w:firstLine="34"/>
              <w:jc w:val="center"/>
              <w:rPr>
                <w:rFonts w:ascii="Times New Roman" w:hAnsi="Times New Roman"/>
                <w:sz w:val="28"/>
                <w:szCs w:val="28"/>
              </w:rPr>
            </w:pPr>
            <w:r w:rsidRPr="00A25075">
              <w:rPr>
                <w:rFonts w:ascii="Times New Roman" w:hAnsi="Times New Roman"/>
                <w:sz w:val="28"/>
                <w:szCs w:val="28"/>
              </w:rPr>
              <w:t>0,3333</w:t>
            </w:r>
          </w:p>
        </w:tc>
        <w:tc>
          <w:tcPr>
            <w:tcW w:w="1134" w:type="dxa"/>
          </w:tcPr>
          <w:p w:rsidR="00823F48" w:rsidRPr="00A25075" w:rsidRDefault="00823F48">
            <w:pPr>
              <w:jc w:val="center"/>
              <w:rPr>
                <w:sz w:val="28"/>
                <w:szCs w:val="28"/>
              </w:rPr>
            </w:pPr>
            <w:r w:rsidRPr="00A25075">
              <w:rPr>
                <w:sz w:val="28"/>
                <w:szCs w:val="28"/>
              </w:rPr>
              <w:t>0,</w:t>
            </w:r>
            <w:r w:rsidR="00372D6F" w:rsidRPr="00A25075">
              <w:rPr>
                <w:sz w:val="28"/>
                <w:szCs w:val="28"/>
              </w:rPr>
              <w:t>1</w:t>
            </w:r>
            <w:r w:rsidRPr="00A25075">
              <w:rPr>
                <w:sz w:val="28"/>
                <w:szCs w:val="28"/>
              </w:rPr>
              <w:t>000</w:t>
            </w:r>
          </w:p>
        </w:tc>
      </w:tr>
      <w:tr w:rsidR="00B0637C" w:rsidRPr="00A25075" w:rsidTr="00B0637C">
        <w:trPr>
          <w:trHeight w:val="228"/>
        </w:trPr>
        <w:tc>
          <w:tcPr>
            <w:tcW w:w="6379" w:type="dxa"/>
            <w:noWrap/>
          </w:tcPr>
          <w:p w:rsidR="00B0637C" w:rsidRPr="00A25075" w:rsidRDefault="00B0637C" w:rsidP="00B35FC2">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среднего (полного) общего образования (10-11 классы):</w:t>
            </w:r>
          </w:p>
        </w:tc>
        <w:tc>
          <w:tcPr>
            <w:tcW w:w="1560" w:type="dxa"/>
            <w:noWrap/>
            <w:vAlign w:val="center"/>
          </w:tcPr>
          <w:p w:rsidR="00B0637C" w:rsidRPr="00A25075" w:rsidRDefault="00B0637C" w:rsidP="00B0637C">
            <w:pPr>
              <w:pStyle w:val="Pro-Tab"/>
              <w:tabs>
                <w:tab w:val="left" w:pos="0"/>
              </w:tabs>
              <w:spacing w:before="0" w:after="0"/>
              <w:ind w:firstLine="34"/>
              <w:jc w:val="center"/>
              <w:rPr>
                <w:rFonts w:ascii="Times New Roman" w:hAnsi="Times New Roman"/>
                <w:sz w:val="28"/>
                <w:szCs w:val="28"/>
              </w:rPr>
            </w:pPr>
          </w:p>
        </w:tc>
        <w:tc>
          <w:tcPr>
            <w:tcW w:w="1418" w:type="dxa"/>
            <w:vAlign w:val="center"/>
          </w:tcPr>
          <w:p w:rsidR="00B0637C" w:rsidRPr="00A25075" w:rsidRDefault="00B0637C" w:rsidP="00B0637C">
            <w:pPr>
              <w:pStyle w:val="Pro-Tab"/>
              <w:tabs>
                <w:tab w:val="left" w:pos="0"/>
              </w:tabs>
              <w:spacing w:before="0" w:after="0"/>
              <w:ind w:firstLine="34"/>
              <w:jc w:val="center"/>
              <w:rPr>
                <w:rFonts w:ascii="Times New Roman" w:hAnsi="Times New Roman"/>
                <w:sz w:val="28"/>
                <w:szCs w:val="28"/>
              </w:rPr>
            </w:pPr>
          </w:p>
        </w:tc>
        <w:tc>
          <w:tcPr>
            <w:tcW w:w="1134" w:type="dxa"/>
            <w:vAlign w:val="center"/>
          </w:tcPr>
          <w:p w:rsidR="00B0637C" w:rsidRPr="00A25075" w:rsidRDefault="00B0637C" w:rsidP="00B0637C">
            <w:pPr>
              <w:pStyle w:val="Pro-Tab"/>
              <w:tabs>
                <w:tab w:val="left" w:pos="0"/>
              </w:tabs>
              <w:spacing w:before="0" w:after="0"/>
              <w:ind w:firstLine="851"/>
              <w:jc w:val="center"/>
              <w:rPr>
                <w:rFonts w:ascii="Times New Roman" w:hAnsi="Times New Roman"/>
                <w:sz w:val="28"/>
                <w:szCs w:val="28"/>
              </w:rPr>
            </w:pPr>
          </w:p>
        </w:tc>
      </w:tr>
      <w:tr w:rsidR="00B0637C" w:rsidRPr="00A25075" w:rsidTr="00B0637C">
        <w:trPr>
          <w:trHeight w:val="228"/>
        </w:trPr>
        <w:tc>
          <w:tcPr>
            <w:tcW w:w="6379" w:type="dxa"/>
            <w:noWrap/>
          </w:tcPr>
          <w:p w:rsidR="00B0637C" w:rsidRPr="00A25075" w:rsidRDefault="00B0637C" w:rsidP="00B0637C">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более 75 учащихся</w:t>
            </w:r>
          </w:p>
        </w:tc>
        <w:tc>
          <w:tcPr>
            <w:tcW w:w="1560" w:type="dxa"/>
            <w:noWrap/>
          </w:tcPr>
          <w:p w:rsidR="00B0637C" w:rsidRPr="00A25075" w:rsidRDefault="00B0637C" w:rsidP="00B0637C">
            <w:pPr>
              <w:jc w:val="center"/>
              <w:rPr>
                <w:sz w:val="28"/>
                <w:szCs w:val="28"/>
              </w:rPr>
            </w:pPr>
            <w:r w:rsidRPr="00A25075">
              <w:rPr>
                <w:sz w:val="28"/>
                <w:szCs w:val="28"/>
              </w:rPr>
              <w:t>0,2000</w:t>
            </w:r>
          </w:p>
        </w:tc>
        <w:tc>
          <w:tcPr>
            <w:tcW w:w="1418" w:type="dxa"/>
          </w:tcPr>
          <w:p w:rsidR="00B0637C" w:rsidRPr="00A25075" w:rsidRDefault="00B0637C" w:rsidP="00B0637C">
            <w:pPr>
              <w:pStyle w:val="Pro-Tab"/>
              <w:tabs>
                <w:tab w:val="left" w:pos="0"/>
              </w:tabs>
              <w:spacing w:before="0" w:after="0"/>
              <w:ind w:firstLine="34"/>
              <w:jc w:val="center"/>
              <w:rPr>
                <w:rFonts w:ascii="Times New Roman" w:hAnsi="Times New Roman"/>
                <w:sz w:val="28"/>
                <w:szCs w:val="28"/>
              </w:rPr>
            </w:pPr>
            <w:r w:rsidRPr="00A25075">
              <w:rPr>
                <w:rFonts w:ascii="Times New Roman" w:hAnsi="Times New Roman"/>
                <w:sz w:val="28"/>
                <w:szCs w:val="28"/>
              </w:rPr>
              <w:t>0,2000</w:t>
            </w:r>
          </w:p>
        </w:tc>
        <w:tc>
          <w:tcPr>
            <w:tcW w:w="1134" w:type="dxa"/>
          </w:tcPr>
          <w:p w:rsidR="00B0637C" w:rsidRPr="00A25075" w:rsidRDefault="00B0637C" w:rsidP="00B0637C">
            <w:pPr>
              <w:jc w:val="center"/>
              <w:rPr>
                <w:sz w:val="28"/>
                <w:szCs w:val="28"/>
              </w:rPr>
            </w:pPr>
            <w:r w:rsidRPr="00A25075">
              <w:rPr>
                <w:sz w:val="28"/>
                <w:szCs w:val="28"/>
              </w:rPr>
              <w:t>0,2000</w:t>
            </w:r>
          </w:p>
        </w:tc>
      </w:tr>
      <w:tr w:rsidR="00B0637C" w:rsidRPr="00A25075" w:rsidTr="00B0637C">
        <w:trPr>
          <w:trHeight w:val="228"/>
        </w:trPr>
        <w:tc>
          <w:tcPr>
            <w:tcW w:w="6379" w:type="dxa"/>
            <w:noWrap/>
          </w:tcPr>
          <w:p w:rsidR="00B0637C" w:rsidRPr="00A25075" w:rsidRDefault="00B0637C" w:rsidP="00B0637C">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40-74 учащихся</w:t>
            </w:r>
          </w:p>
        </w:tc>
        <w:tc>
          <w:tcPr>
            <w:tcW w:w="1560" w:type="dxa"/>
            <w:noWrap/>
          </w:tcPr>
          <w:p w:rsidR="00B0637C" w:rsidRPr="00A25075" w:rsidRDefault="00B0637C" w:rsidP="00B0637C">
            <w:pPr>
              <w:jc w:val="center"/>
              <w:rPr>
                <w:sz w:val="28"/>
                <w:szCs w:val="28"/>
              </w:rPr>
            </w:pPr>
            <w:r w:rsidRPr="00A25075">
              <w:rPr>
                <w:sz w:val="28"/>
                <w:szCs w:val="28"/>
              </w:rPr>
              <w:t>0,2000</w:t>
            </w:r>
          </w:p>
        </w:tc>
        <w:tc>
          <w:tcPr>
            <w:tcW w:w="1418" w:type="dxa"/>
          </w:tcPr>
          <w:p w:rsidR="00B0637C" w:rsidRPr="00A25075" w:rsidRDefault="00B0637C" w:rsidP="00B0637C">
            <w:pPr>
              <w:pStyle w:val="Pro-Tab"/>
              <w:tabs>
                <w:tab w:val="left" w:pos="0"/>
              </w:tabs>
              <w:spacing w:before="0" w:after="0"/>
              <w:ind w:firstLine="34"/>
              <w:jc w:val="center"/>
              <w:rPr>
                <w:rFonts w:ascii="Times New Roman" w:hAnsi="Times New Roman"/>
                <w:sz w:val="28"/>
                <w:szCs w:val="28"/>
              </w:rPr>
            </w:pPr>
            <w:r w:rsidRPr="00A25075">
              <w:rPr>
                <w:rFonts w:ascii="Times New Roman" w:hAnsi="Times New Roman"/>
                <w:sz w:val="28"/>
                <w:szCs w:val="28"/>
              </w:rPr>
              <w:t>0,2085</w:t>
            </w:r>
          </w:p>
        </w:tc>
        <w:tc>
          <w:tcPr>
            <w:tcW w:w="1134" w:type="dxa"/>
          </w:tcPr>
          <w:p w:rsidR="00B0637C" w:rsidRPr="00A25075" w:rsidRDefault="00B0637C" w:rsidP="00B0637C">
            <w:pPr>
              <w:jc w:val="center"/>
              <w:rPr>
                <w:sz w:val="28"/>
                <w:szCs w:val="28"/>
              </w:rPr>
            </w:pPr>
            <w:r w:rsidRPr="00A25075">
              <w:rPr>
                <w:sz w:val="28"/>
                <w:szCs w:val="28"/>
              </w:rPr>
              <w:t>0,2000</w:t>
            </w:r>
          </w:p>
        </w:tc>
      </w:tr>
      <w:tr w:rsidR="00B0637C" w:rsidRPr="00A25075" w:rsidTr="00B0637C">
        <w:trPr>
          <w:trHeight w:val="228"/>
        </w:trPr>
        <w:tc>
          <w:tcPr>
            <w:tcW w:w="6379" w:type="dxa"/>
            <w:noWrap/>
          </w:tcPr>
          <w:p w:rsidR="00B0637C" w:rsidRPr="00A25075" w:rsidRDefault="00B0637C" w:rsidP="00B35FC2">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30-39 учащихся</w:t>
            </w:r>
          </w:p>
        </w:tc>
        <w:tc>
          <w:tcPr>
            <w:tcW w:w="1560" w:type="dxa"/>
            <w:noWrap/>
          </w:tcPr>
          <w:p w:rsidR="00B0637C" w:rsidRPr="00A25075" w:rsidRDefault="00B0637C" w:rsidP="00B0637C">
            <w:pPr>
              <w:jc w:val="center"/>
              <w:rPr>
                <w:sz w:val="28"/>
                <w:szCs w:val="28"/>
              </w:rPr>
            </w:pPr>
            <w:r w:rsidRPr="00A25075">
              <w:rPr>
                <w:sz w:val="28"/>
                <w:szCs w:val="28"/>
              </w:rPr>
              <w:t>0,2000</w:t>
            </w:r>
          </w:p>
        </w:tc>
        <w:tc>
          <w:tcPr>
            <w:tcW w:w="1418" w:type="dxa"/>
          </w:tcPr>
          <w:p w:rsidR="00B0637C" w:rsidRPr="00A25075" w:rsidRDefault="00B0637C" w:rsidP="00B0637C">
            <w:pPr>
              <w:pStyle w:val="Pro-Tab"/>
              <w:tabs>
                <w:tab w:val="left" w:pos="0"/>
              </w:tabs>
              <w:spacing w:before="0" w:after="0"/>
              <w:ind w:firstLine="34"/>
              <w:jc w:val="center"/>
              <w:rPr>
                <w:rFonts w:ascii="Times New Roman" w:hAnsi="Times New Roman"/>
                <w:sz w:val="28"/>
                <w:szCs w:val="28"/>
              </w:rPr>
            </w:pPr>
            <w:r w:rsidRPr="00A25075">
              <w:rPr>
                <w:rFonts w:ascii="Times New Roman" w:hAnsi="Times New Roman"/>
                <w:sz w:val="28"/>
                <w:szCs w:val="28"/>
              </w:rPr>
              <w:t>0,2294</w:t>
            </w:r>
          </w:p>
        </w:tc>
        <w:tc>
          <w:tcPr>
            <w:tcW w:w="1134" w:type="dxa"/>
          </w:tcPr>
          <w:p w:rsidR="00B0637C" w:rsidRPr="00A25075" w:rsidRDefault="00B0637C" w:rsidP="00B0637C">
            <w:pPr>
              <w:jc w:val="center"/>
              <w:rPr>
                <w:sz w:val="28"/>
                <w:szCs w:val="28"/>
              </w:rPr>
            </w:pPr>
            <w:r w:rsidRPr="00A25075">
              <w:rPr>
                <w:sz w:val="28"/>
                <w:szCs w:val="28"/>
              </w:rPr>
              <w:t>0,2000</w:t>
            </w:r>
          </w:p>
        </w:tc>
      </w:tr>
      <w:tr w:rsidR="00B0637C" w:rsidRPr="00A25075" w:rsidTr="00B0637C">
        <w:trPr>
          <w:trHeight w:val="228"/>
        </w:trPr>
        <w:tc>
          <w:tcPr>
            <w:tcW w:w="6379" w:type="dxa"/>
            <w:noWrap/>
          </w:tcPr>
          <w:p w:rsidR="00B0637C" w:rsidRPr="00A25075" w:rsidRDefault="00B0637C" w:rsidP="00B35FC2">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20-29 учащихся</w:t>
            </w:r>
          </w:p>
        </w:tc>
        <w:tc>
          <w:tcPr>
            <w:tcW w:w="1560" w:type="dxa"/>
            <w:noWrap/>
          </w:tcPr>
          <w:p w:rsidR="00B0637C" w:rsidRPr="00A25075" w:rsidRDefault="00B0637C" w:rsidP="00B0637C">
            <w:pPr>
              <w:jc w:val="center"/>
              <w:rPr>
                <w:sz w:val="28"/>
                <w:szCs w:val="28"/>
              </w:rPr>
            </w:pPr>
            <w:r w:rsidRPr="00A25075">
              <w:rPr>
                <w:sz w:val="28"/>
                <w:szCs w:val="28"/>
              </w:rPr>
              <w:t>0,2000</w:t>
            </w:r>
          </w:p>
        </w:tc>
        <w:tc>
          <w:tcPr>
            <w:tcW w:w="1418" w:type="dxa"/>
          </w:tcPr>
          <w:p w:rsidR="00B0637C" w:rsidRPr="00A25075" w:rsidRDefault="00B0637C" w:rsidP="00B0637C">
            <w:pPr>
              <w:pStyle w:val="Pro-Tab"/>
              <w:tabs>
                <w:tab w:val="left" w:pos="0"/>
              </w:tabs>
              <w:spacing w:before="0" w:after="0"/>
              <w:ind w:firstLine="34"/>
              <w:jc w:val="center"/>
              <w:rPr>
                <w:rFonts w:ascii="Times New Roman" w:hAnsi="Times New Roman"/>
                <w:sz w:val="28"/>
                <w:szCs w:val="28"/>
              </w:rPr>
            </w:pPr>
            <w:r w:rsidRPr="00A25075">
              <w:rPr>
                <w:rFonts w:ascii="Times New Roman" w:hAnsi="Times New Roman"/>
                <w:sz w:val="28"/>
                <w:szCs w:val="28"/>
              </w:rPr>
              <w:t>0,2673</w:t>
            </w:r>
          </w:p>
        </w:tc>
        <w:tc>
          <w:tcPr>
            <w:tcW w:w="1134" w:type="dxa"/>
          </w:tcPr>
          <w:p w:rsidR="00B0637C" w:rsidRPr="00A25075" w:rsidRDefault="00B0637C" w:rsidP="00B0637C">
            <w:pPr>
              <w:jc w:val="center"/>
              <w:rPr>
                <w:sz w:val="28"/>
                <w:szCs w:val="28"/>
              </w:rPr>
            </w:pPr>
            <w:r w:rsidRPr="00A25075">
              <w:rPr>
                <w:sz w:val="28"/>
                <w:szCs w:val="28"/>
              </w:rPr>
              <w:t>0,2000</w:t>
            </w:r>
          </w:p>
        </w:tc>
      </w:tr>
      <w:tr w:rsidR="00B0637C" w:rsidRPr="00A25075" w:rsidTr="00B0637C">
        <w:trPr>
          <w:trHeight w:val="228"/>
        </w:trPr>
        <w:tc>
          <w:tcPr>
            <w:tcW w:w="6379" w:type="dxa"/>
            <w:noWrap/>
          </w:tcPr>
          <w:p w:rsidR="00B0637C" w:rsidRPr="00A25075" w:rsidRDefault="00B0637C" w:rsidP="00B35FC2">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13-19 учащихся</w:t>
            </w:r>
          </w:p>
        </w:tc>
        <w:tc>
          <w:tcPr>
            <w:tcW w:w="1560" w:type="dxa"/>
            <w:noWrap/>
          </w:tcPr>
          <w:p w:rsidR="00B0637C" w:rsidRPr="00A25075" w:rsidRDefault="00B0637C" w:rsidP="00B0637C">
            <w:pPr>
              <w:jc w:val="center"/>
              <w:rPr>
                <w:sz w:val="28"/>
                <w:szCs w:val="28"/>
              </w:rPr>
            </w:pPr>
            <w:r w:rsidRPr="00A25075">
              <w:rPr>
                <w:sz w:val="28"/>
                <w:szCs w:val="28"/>
              </w:rPr>
              <w:t>0,2000</w:t>
            </w:r>
          </w:p>
        </w:tc>
        <w:tc>
          <w:tcPr>
            <w:tcW w:w="1418" w:type="dxa"/>
          </w:tcPr>
          <w:p w:rsidR="00B0637C" w:rsidRPr="00A25075" w:rsidRDefault="00B0637C" w:rsidP="00B0637C">
            <w:pPr>
              <w:pStyle w:val="Pro-Tab"/>
              <w:tabs>
                <w:tab w:val="left" w:pos="0"/>
              </w:tabs>
              <w:spacing w:before="0" w:after="0"/>
              <w:ind w:firstLine="34"/>
              <w:jc w:val="center"/>
              <w:rPr>
                <w:rFonts w:ascii="Times New Roman" w:hAnsi="Times New Roman"/>
                <w:sz w:val="28"/>
                <w:szCs w:val="28"/>
              </w:rPr>
            </w:pPr>
            <w:r w:rsidRPr="00A25075">
              <w:rPr>
                <w:rFonts w:ascii="Times New Roman" w:hAnsi="Times New Roman"/>
                <w:sz w:val="28"/>
                <w:szCs w:val="28"/>
              </w:rPr>
              <w:t>0,3333</w:t>
            </w:r>
          </w:p>
        </w:tc>
        <w:tc>
          <w:tcPr>
            <w:tcW w:w="1134" w:type="dxa"/>
          </w:tcPr>
          <w:p w:rsidR="00B0637C" w:rsidRPr="00A25075" w:rsidRDefault="00B0637C" w:rsidP="00B0637C">
            <w:pPr>
              <w:jc w:val="center"/>
              <w:rPr>
                <w:sz w:val="28"/>
                <w:szCs w:val="28"/>
              </w:rPr>
            </w:pPr>
            <w:r w:rsidRPr="00A25075">
              <w:rPr>
                <w:sz w:val="28"/>
                <w:szCs w:val="28"/>
              </w:rPr>
              <w:t>0,2000</w:t>
            </w:r>
          </w:p>
        </w:tc>
      </w:tr>
      <w:tr w:rsidR="00372D6F" w:rsidRPr="00A25075" w:rsidTr="00B0637C">
        <w:trPr>
          <w:trHeight w:val="228"/>
        </w:trPr>
        <w:tc>
          <w:tcPr>
            <w:tcW w:w="6379" w:type="dxa"/>
            <w:noWrap/>
          </w:tcPr>
          <w:p w:rsidR="00372D6F" w:rsidRPr="00A25075" w:rsidRDefault="00372D6F" w:rsidP="00B0637C">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lastRenderedPageBreak/>
              <w:t>8-12 учащихся</w:t>
            </w:r>
          </w:p>
        </w:tc>
        <w:tc>
          <w:tcPr>
            <w:tcW w:w="1560" w:type="dxa"/>
            <w:noWrap/>
          </w:tcPr>
          <w:p w:rsidR="00372D6F" w:rsidRPr="00A25075" w:rsidRDefault="00372D6F" w:rsidP="00B0637C">
            <w:pPr>
              <w:jc w:val="center"/>
              <w:rPr>
                <w:sz w:val="28"/>
                <w:szCs w:val="28"/>
              </w:rPr>
            </w:pPr>
            <w:r w:rsidRPr="00A25075">
              <w:rPr>
                <w:sz w:val="28"/>
                <w:szCs w:val="28"/>
              </w:rPr>
              <w:t>0,2000</w:t>
            </w:r>
          </w:p>
        </w:tc>
        <w:tc>
          <w:tcPr>
            <w:tcW w:w="1418" w:type="dxa"/>
          </w:tcPr>
          <w:p w:rsidR="00372D6F" w:rsidRPr="00A25075" w:rsidRDefault="00372D6F">
            <w:pPr>
              <w:pStyle w:val="Pro-Tab"/>
              <w:tabs>
                <w:tab w:val="left" w:pos="0"/>
              </w:tabs>
              <w:spacing w:before="0" w:after="0"/>
              <w:ind w:firstLine="34"/>
              <w:jc w:val="center"/>
              <w:rPr>
                <w:rFonts w:ascii="Times New Roman" w:hAnsi="Times New Roman"/>
                <w:sz w:val="28"/>
                <w:szCs w:val="28"/>
              </w:rPr>
            </w:pPr>
            <w:r w:rsidRPr="00A25075">
              <w:rPr>
                <w:rFonts w:ascii="Times New Roman" w:hAnsi="Times New Roman"/>
                <w:sz w:val="28"/>
                <w:szCs w:val="28"/>
              </w:rPr>
              <w:t>0,</w:t>
            </w:r>
            <w:r w:rsidR="00162FAB" w:rsidRPr="00A25075">
              <w:rPr>
                <w:rFonts w:ascii="Times New Roman" w:hAnsi="Times New Roman"/>
                <w:sz w:val="28"/>
                <w:szCs w:val="28"/>
              </w:rPr>
              <w:t>4082</w:t>
            </w:r>
          </w:p>
        </w:tc>
        <w:tc>
          <w:tcPr>
            <w:tcW w:w="1134" w:type="dxa"/>
          </w:tcPr>
          <w:p w:rsidR="00372D6F" w:rsidRPr="00A25075" w:rsidRDefault="00372D6F" w:rsidP="00B0637C">
            <w:pPr>
              <w:jc w:val="center"/>
              <w:rPr>
                <w:sz w:val="28"/>
                <w:szCs w:val="28"/>
              </w:rPr>
            </w:pPr>
            <w:r w:rsidRPr="00A25075">
              <w:rPr>
                <w:sz w:val="28"/>
                <w:szCs w:val="28"/>
              </w:rPr>
              <w:t>0,1500</w:t>
            </w:r>
          </w:p>
        </w:tc>
      </w:tr>
      <w:tr w:rsidR="00372D6F" w:rsidRPr="00A25075" w:rsidTr="00B0637C">
        <w:trPr>
          <w:trHeight w:val="228"/>
        </w:trPr>
        <w:tc>
          <w:tcPr>
            <w:tcW w:w="6379" w:type="dxa"/>
            <w:noWrap/>
          </w:tcPr>
          <w:p w:rsidR="00372D6F" w:rsidRPr="00A25075" w:rsidRDefault="00372D6F" w:rsidP="00B35FC2">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7 и менее учащихся</w:t>
            </w:r>
          </w:p>
        </w:tc>
        <w:tc>
          <w:tcPr>
            <w:tcW w:w="1560" w:type="dxa"/>
            <w:noWrap/>
          </w:tcPr>
          <w:p w:rsidR="00372D6F" w:rsidRPr="00A25075" w:rsidRDefault="00372D6F" w:rsidP="00B0637C">
            <w:pPr>
              <w:jc w:val="center"/>
              <w:rPr>
                <w:sz w:val="28"/>
                <w:szCs w:val="28"/>
              </w:rPr>
            </w:pPr>
            <w:r w:rsidRPr="00A25075">
              <w:rPr>
                <w:sz w:val="28"/>
                <w:szCs w:val="28"/>
              </w:rPr>
              <w:t>0,2000</w:t>
            </w:r>
          </w:p>
        </w:tc>
        <w:tc>
          <w:tcPr>
            <w:tcW w:w="1418" w:type="dxa"/>
          </w:tcPr>
          <w:p w:rsidR="00372D6F" w:rsidRPr="00A25075" w:rsidRDefault="00162FAB">
            <w:pPr>
              <w:pStyle w:val="Pro-Tab"/>
              <w:tabs>
                <w:tab w:val="left" w:pos="0"/>
              </w:tabs>
              <w:spacing w:before="0" w:after="0"/>
              <w:ind w:firstLine="34"/>
              <w:jc w:val="center"/>
              <w:rPr>
                <w:rFonts w:ascii="Times New Roman" w:hAnsi="Times New Roman"/>
                <w:sz w:val="28"/>
                <w:szCs w:val="28"/>
              </w:rPr>
            </w:pPr>
            <w:r w:rsidRPr="00A25075">
              <w:rPr>
                <w:rFonts w:ascii="Times New Roman" w:hAnsi="Times New Roman"/>
                <w:sz w:val="28"/>
                <w:szCs w:val="28"/>
              </w:rPr>
              <w:t>0,5774</w:t>
            </w:r>
          </w:p>
        </w:tc>
        <w:tc>
          <w:tcPr>
            <w:tcW w:w="1134" w:type="dxa"/>
          </w:tcPr>
          <w:p w:rsidR="00372D6F" w:rsidRPr="00A25075" w:rsidRDefault="00372D6F" w:rsidP="00B0637C">
            <w:pPr>
              <w:jc w:val="center"/>
              <w:rPr>
                <w:sz w:val="28"/>
                <w:szCs w:val="28"/>
              </w:rPr>
            </w:pPr>
            <w:r w:rsidRPr="00A25075">
              <w:rPr>
                <w:sz w:val="28"/>
                <w:szCs w:val="28"/>
              </w:rPr>
              <w:t>0,1000</w:t>
            </w:r>
          </w:p>
        </w:tc>
      </w:tr>
    </w:tbl>
    <w:p w:rsidR="002E22F4" w:rsidRPr="00A25075" w:rsidRDefault="00266ED1" w:rsidP="002E22F4">
      <w:pPr>
        <w:pStyle w:val="Pro-List1"/>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г)</w:t>
      </w:r>
      <w:r w:rsidRPr="00A25075">
        <w:rPr>
          <w:rFonts w:ascii="Times New Roman" w:hAnsi="Times New Roman"/>
          <w:sz w:val="28"/>
          <w:szCs w:val="28"/>
        </w:rPr>
        <w:tab/>
        <w:t>для учащихся с ограниченными возможностями здоровья, осваивающих адаптированные общеобразовательные программы 2-4 варианта в коррекционных классах</w:t>
      </w:r>
      <w:r w:rsidR="00095707" w:rsidRPr="00A25075">
        <w:rPr>
          <w:rFonts w:ascii="Times New Roman" w:hAnsi="Times New Roman"/>
          <w:sz w:val="28"/>
          <w:szCs w:val="28"/>
        </w:rPr>
        <w:t xml:space="preserve"> </w:t>
      </w:r>
      <w:r w:rsidR="002E22F4" w:rsidRPr="00A25075">
        <w:rPr>
          <w:rFonts w:ascii="Times New Roman" w:hAnsi="Times New Roman"/>
          <w:sz w:val="28"/>
          <w:szCs w:val="28"/>
        </w:rPr>
        <w:t>(</w:t>
      </w:r>
      <w:r w:rsidR="002E22F4" w:rsidRPr="00A25075">
        <w:rPr>
          <w:rFonts w:ascii="Times New Roman" w:hAnsi="Times New Roman"/>
          <w:sz w:val="22"/>
          <w:szCs w:val="22"/>
        </w:rPr>
        <w:t>(</w:t>
      </w:r>
      <m:oMath>
        <m:sSub>
          <m:sSubPr>
            <m:ctrlPr>
              <w:rPr>
                <w:rFonts w:ascii="Cambria Math" w:hAnsi="Cambria Math"/>
                <w:i/>
                <w:spacing w:val="-20"/>
                <w:sz w:val="22"/>
                <w:szCs w:val="22"/>
                <w:lang w:val="en-US"/>
              </w:rPr>
            </m:ctrlPr>
          </m:sSubPr>
          <m:e>
            <m:r>
              <w:rPr>
                <w:rFonts w:ascii="Cambria Math" w:hAnsi="Cambria Math"/>
                <w:spacing w:val="-20"/>
                <w:sz w:val="22"/>
                <w:szCs w:val="22"/>
              </w:rPr>
              <m:t>k</m:t>
            </m:r>
          </m:e>
          <m:sub>
            <m:r>
              <w:rPr>
                <w:rFonts w:ascii="Cambria Math" w:hAnsi="Cambria Math" w:hint="eastAsia"/>
                <w:spacing w:val="-20"/>
                <w:sz w:val="22"/>
                <w:szCs w:val="22"/>
              </w:rPr>
              <m:t>ахч</m:t>
            </m:r>
          </m:sub>
        </m:sSub>
        <m:r>
          <w:rPr>
            <w:rFonts w:ascii="Cambria Math" w:hAnsi="Cambria Math"/>
            <w:spacing w:val="-20"/>
            <w:sz w:val="22"/>
            <w:szCs w:val="22"/>
          </w:rPr>
          <m:t>)</m:t>
        </m:r>
      </m:oMath>
      <w:r w:rsidR="002E22F4" w:rsidRPr="00A25075">
        <w:rPr>
          <w:rFonts w:ascii="Times New Roman" w:hAnsi="Times New Roman"/>
          <w:spacing w:val="-20"/>
          <w:sz w:val="22"/>
          <w:szCs w:val="22"/>
        </w:rPr>
        <w:t>)</w:t>
      </w:r>
      <w:r w:rsidR="003C4A71" w:rsidRPr="00A25075">
        <w:rPr>
          <w:rFonts w:ascii="Times New Roman" w:hAnsi="Times New Roman"/>
          <w:sz w:val="28"/>
          <w:szCs w:val="28"/>
        </w:rPr>
        <w:t xml:space="preserve"> – 0,1500;</w:t>
      </w:r>
    </w:p>
    <w:p w:rsidR="00266ED1" w:rsidRPr="00A25075" w:rsidRDefault="002E22F4" w:rsidP="00266ED1">
      <w:pPr>
        <w:pStyle w:val="Pro-List1"/>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ж</w:t>
      </w:r>
      <w:r w:rsidR="00266ED1" w:rsidRPr="00A25075">
        <w:rPr>
          <w:rFonts w:ascii="Times New Roman" w:hAnsi="Times New Roman"/>
          <w:sz w:val="28"/>
          <w:szCs w:val="28"/>
        </w:rPr>
        <w:t>)</w:t>
      </w:r>
      <w:r w:rsidR="00266ED1" w:rsidRPr="00A25075">
        <w:rPr>
          <w:rFonts w:ascii="Times New Roman" w:hAnsi="Times New Roman"/>
          <w:sz w:val="28"/>
          <w:szCs w:val="28"/>
        </w:rPr>
        <w:tab/>
        <w:t>для общеобразовательных классов с очно-заочной формой обучения (вечернее обучение), для учащихся, осваивающих общеобразовательные программы на дому или в форме семейного образования</w:t>
      </w:r>
      <w:r w:rsidR="00A55574" w:rsidRPr="00A25075">
        <w:rPr>
          <w:rFonts w:ascii="Times New Roman" w:hAnsi="Times New Roman"/>
          <w:sz w:val="28"/>
          <w:szCs w:val="28"/>
        </w:rPr>
        <w:t>:</w:t>
      </w:r>
    </w:p>
    <w:p w:rsidR="00072EB4" w:rsidRPr="00A25075" w:rsidRDefault="00072EB4" w:rsidP="00072EB4">
      <w:pPr>
        <w:pStyle w:val="Pro-List1"/>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 xml:space="preserve">в </w:t>
      </w:r>
      <w:r w:rsidR="00D90C1C">
        <w:rPr>
          <w:rFonts w:ascii="Times New Roman" w:hAnsi="Times New Roman"/>
          <w:sz w:val="28"/>
          <w:szCs w:val="28"/>
        </w:rPr>
        <w:t>организациях</w:t>
      </w:r>
      <w:r w:rsidRPr="00A25075">
        <w:rPr>
          <w:rFonts w:ascii="Times New Roman" w:hAnsi="Times New Roman"/>
          <w:sz w:val="28"/>
          <w:szCs w:val="28"/>
        </w:rPr>
        <w:t>, расположенных в городской местности и в поселках городского типа – 0,20</w:t>
      </w:r>
      <w:r w:rsidR="003C4A71" w:rsidRPr="00A25075">
        <w:rPr>
          <w:rFonts w:ascii="Times New Roman" w:hAnsi="Times New Roman"/>
          <w:sz w:val="28"/>
          <w:szCs w:val="28"/>
        </w:rPr>
        <w:t>0</w:t>
      </w:r>
      <w:r w:rsidRPr="00A25075">
        <w:rPr>
          <w:rFonts w:ascii="Times New Roman" w:hAnsi="Times New Roman"/>
          <w:sz w:val="28"/>
          <w:szCs w:val="28"/>
        </w:rPr>
        <w:t>0;</w:t>
      </w:r>
    </w:p>
    <w:p w:rsidR="00072EB4" w:rsidRPr="00A25075" w:rsidRDefault="00072EB4" w:rsidP="00072EB4">
      <w:pPr>
        <w:pStyle w:val="Pro-List1"/>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 xml:space="preserve">в </w:t>
      </w:r>
      <w:r w:rsidR="00D90C1C">
        <w:rPr>
          <w:rFonts w:ascii="Times New Roman" w:hAnsi="Times New Roman"/>
          <w:sz w:val="28"/>
          <w:szCs w:val="28"/>
        </w:rPr>
        <w:t>организациях</w:t>
      </w:r>
      <w:r w:rsidRPr="00A25075">
        <w:rPr>
          <w:rFonts w:ascii="Times New Roman" w:hAnsi="Times New Roman"/>
          <w:sz w:val="28"/>
          <w:szCs w:val="28"/>
        </w:rPr>
        <w:t>, расположенных в сельской местности – 0,</w:t>
      </w:r>
      <w:r w:rsidR="003C4A71" w:rsidRPr="00A25075">
        <w:rPr>
          <w:rFonts w:ascii="Times New Roman" w:hAnsi="Times New Roman"/>
          <w:sz w:val="28"/>
          <w:szCs w:val="28"/>
        </w:rPr>
        <w:t>1905</w:t>
      </w:r>
      <w:r w:rsidRPr="00A25075">
        <w:rPr>
          <w:rFonts w:ascii="Times New Roman" w:hAnsi="Times New Roman"/>
          <w:sz w:val="28"/>
          <w:szCs w:val="28"/>
        </w:rPr>
        <w:t>.</w:t>
      </w:r>
    </w:p>
    <w:p w:rsidR="00266ED1" w:rsidRPr="00A25075" w:rsidRDefault="00266ED1" w:rsidP="00266ED1">
      <w:pPr>
        <w:pStyle w:val="Pro-Gramma1"/>
        <w:tabs>
          <w:tab w:val="clear" w:pos="851"/>
          <w:tab w:val="left" w:pos="0"/>
        </w:tabs>
        <w:spacing w:before="0" w:line="240" w:lineRule="auto"/>
        <w:ind w:left="0" w:firstLine="851"/>
        <w:rPr>
          <w:rFonts w:ascii="Times New Roman" w:hAnsi="Times New Roman"/>
          <w:sz w:val="28"/>
          <w:szCs w:val="28"/>
        </w:rPr>
      </w:pPr>
      <w:r w:rsidRPr="00A25075">
        <w:rPr>
          <w:rFonts w:ascii="Times New Roman" w:hAnsi="Times New Roman"/>
          <w:spacing w:val="-20"/>
          <w:sz w:val="28"/>
          <w:szCs w:val="28"/>
        </w:rPr>
        <w:t>9.</w:t>
      </w:r>
      <w:r w:rsidRPr="00A25075">
        <w:rPr>
          <w:rFonts w:ascii="Times New Roman" w:hAnsi="Times New Roman"/>
          <w:spacing w:val="-20"/>
          <w:sz w:val="28"/>
          <w:szCs w:val="28"/>
        </w:rPr>
        <w:tab/>
      </w:r>
      <w:r w:rsidRPr="00A25075">
        <w:rPr>
          <w:rFonts w:ascii="Times New Roman" w:hAnsi="Times New Roman"/>
          <w:sz w:val="28"/>
          <w:szCs w:val="28"/>
        </w:rPr>
        <w:t>Компенсационные выплаты за классное руководство учителям организаций, осуществляющих образовательную деятельность по общеобразовательным программам, (</w:t>
      </w:r>
      <m:oMath>
        <m:r>
          <w:rPr>
            <w:rFonts w:ascii="Cambria Math" w:hAnsi="Cambria Math"/>
            <w:spacing w:val="-20"/>
            <w:sz w:val="28"/>
            <w:szCs w:val="28"/>
          </w:rPr>
          <m:t>Кл</m:t>
        </m:r>
        <w:proofErr w:type="gramStart"/>
        <m:r>
          <w:rPr>
            <w:rFonts w:ascii="Cambria Math" w:hAnsi="Cambria Math"/>
            <w:spacing w:val="-20"/>
            <w:sz w:val="28"/>
            <w:szCs w:val="28"/>
          </w:rPr>
          <m:t>.Р</m:t>
        </m:r>
      </m:oMath>
      <w:proofErr w:type="gramEnd"/>
      <w:r w:rsidRPr="00A25075">
        <w:rPr>
          <w:rFonts w:ascii="Times New Roman" w:hAnsi="Times New Roman"/>
          <w:sz w:val="28"/>
          <w:szCs w:val="28"/>
        </w:rPr>
        <w:t>) рассчитываются по формуле:</w:t>
      </w:r>
    </w:p>
    <w:p w:rsidR="00266ED1" w:rsidRPr="00A25075" w:rsidRDefault="00266ED1" w:rsidP="00266ED1">
      <w:pPr>
        <w:pStyle w:val="Pro-Formula"/>
        <w:tabs>
          <w:tab w:val="left" w:pos="0"/>
        </w:tabs>
        <w:spacing w:before="0" w:after="0" w:line="240" w:lineRule="auto"/>
        <w:ind w:left="0" w:firstLine="851"/>
        <w:rPr>
          <w:rFonts w:ascii="Times New Roman" w:hAnsi="Times New Roman"/>
          <w:sz w:val="28"/>
          <w:szCs w:val="28"/>
        </w:rPr>
      </w:pPr>
      <m:oMath>
        <m:r>
          <m:rPr>
            <m:sty m:val="p"/>
          </m:rPr>
          <w:rPr>
            <w:rFonts w:ascii="Cambria Math" w:hAnsi="Cambria Math"/>
            <w:sz w:val="28"/>
            <w:szCs w:val="28"/>
          </w:rPr>
          <m:t>Кл.Р=</m:t>
        </m:r>
        <m:f>
          <m:fPr>
            <m:ctrlPr>
              <w:rPr>
                <w:rFonts w:ascii="Cambria Math" w:hAnsi="Cambria Math"/>
                <w:sz w:val="28"/>
                <w:szCs w:val="28"/>
              </w:rPr>
            </m:ctrlPr>
          </m:fPr>
          <m:num>
            <m:r>
              <m:rPr>
                <m:sty m:val="p"/>
              </m:rPr>
              <w:rPr>
                <w:rFonts w:ascii="Cambria Math" w:hAnsi="Cambria Math"/>
                <w:sz w:val="28"/>
                <w:szCs w:val="28"/>
              </w:rPr>
              <m:t>А×12×1,302</m:t>
            </m:r>
          </m:num>
          <m:den>
            <m:r>
              <w:rPr>
                <w:rFonts w:ascii="Cambria Math" w:hAnsi="Cambria Math"/>
                <w:sz w:val="28"/>
                <w:szCs w:val="28"/>
              </w:rPr>
              <m:t>m</m:t>
            </m:r>
          </m:den>
        </m:f>
      </m:oMath>
      <w:r w:rsidRPr="00A25075">
        <w:rPr>
          <w:rFonts w:ascii="Times New Roman" w:hAnsi="Times New Roman"/>
          <w:sz w:val="28"/>
          <w:szCs w:val="28"/>
        </w:rPr>
        <w:t xml:space="preserve"> </w:t>
      </w: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где:</w:t>
      </w: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m:oMath>
        <m:r>
          <w:rPr>
            <w:rFonts w:ascii="Cambria Math" w:hAnsi="Cambria Math"/>
            <w:spacing w:val="-20"/>
            <w:sz w:val="28"/>
            <w:szCs w:val="28"/>
          </w:rPr>
          <m:t>А</m:t>
        </m:r>
      </m:oMath>
      <w:r w:rsidRPr="00A25075">
        <w:rPr>
          <w:rFonts w:ascii="Times New Roman" w:hAnsi="Times New Roman"/>
          <w:spacing w:val="-20"/>
          <w:sz w:val="28"/>
          <w:szCs w:val="28"/>
        </w:rPr>
        <w:tab/>
      </w:r>
      <w:r w:rsidRPr="00A25075">
        <w:rPr>
          <w:rFonts w:ascii="Times New Roman" w:hAnsi="Times New Roman"/>
          <w:sz w:val="28"/>
          <w:szCs w:val="28"/>
        </w:rPr>
        <w:t>-</w:t>
      </w:r>
      <w:r w:rsidRPr="00A25075">
        <w:rPr>
          <w:rFonts w:ascii="Times New Roman" w:hAnsi="Times New Roman"/>
          <w:sz w:val="28"/>
          <w:szCs w:val="28"/>
        </w:rPr>
        <w:tab/>
        <w:t>размер компенсационной выплаты учителям, на которых возложены дополнительные обязанности по организации воспитательной работы в классе, за работу в условиях, отклоняющихся от нормальных (выполнение функций классного руководителя</w:t>
      </w:r>
      <w:r w:rsidR="00095707" w:rsidRPr="00A25075">
        <w:rPr>
          <w:rFonts w:ascii="Times New Roman" w:hAnsi="Times New Roman"/>
          <w:sz w:val="28"/>
          <w:szCs w:val="28"/>
        </w:rPr>
        <w:t>), установленный</w:t>
      </w:r>
      <w:r w:rsidRPr="00A25075">
        <w:rPr>
          <w:rFonts w:ascii="Times New Roman" w:hAnsi="Times New Roman"/>
          <w:sz w:val="28"/>
          <w:szCs w:val="28"/>
        </w:rPr>
        <w:t xml:space="preserve"> постановлением Правительства Ленинградской области;</w:t>
      </w: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m:oMath>
        <m:r>
          <w:rPr>
            <w:rFonts w:ascii="Cambria Math" w:hAnsi="Cambria Math"/>
            <w:spacing w:val="-20"/>
            <w:sz w:val="28"/>
            <w:szCs w:val="28"/>
          </w:rPr>
          <m:t>12</m:t>
        </m:r>
      </m:oMath>
      <w:r w:rsidRPr="00A25075">
        <w:rPr>
          <w:rFonts w:ascii="Times New Roman" w:hAnsi="Times New Roman"/>
          <w:spacing w:val="-20"/>
          <w:sz w:val="28"/>
          <w:szCs w:val="28"/>
        </w:rPr>
        <w:tab/>
      </w:r>
      <w:r w:rsidRPr="00A25075">
        <w:rPr>
          <w:rFonts w:ascii="Times New Roman" w:hAnsi="Times New Roman"/>
          <w:sz w:val="28"/>
          <w:szCs w:val="28"/>
        </w:rPr>
        <w:t>-</w:t>
      </w:r>
      <w:r w:rsidRPr="00A25075">
        <w:rPr>
          <w:rFonts w:ascii="Times New Roman" w:hAnsi="Times New Roman"/>
          <w:sz w:val="28"/>
          <w:szCs w:val="28"/>
        </w:rPr>
        <w:tab/>
        <w:t>количество месяцев в году;</w:t>
      </w: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m:oMath>
        <m:r>
          <w:rPr>
            <w:rFonts w:ascii="Cambria Math" w:hAnsi="Cambria Math"/>
            <w:spacing w:val="-20"/>
            <w:sz w:val="28"/>
            <w:szCs w:val="28"/>
          </w:rPr>
          <m:t>1,302</m:t>
        </m:r>
      </m:oMath>
      <w:r w:rsidRPr="00A25075">
        <w:rPr>
          <w:rFonts w:ascii="Times New Roman" w:hAnsi="Times New Roman"/>
          <w:spacing w:val="-20"/>
          <w:sz w:val="28"/>
          <w:szCs w:val="28"/>
        </w:rPr>
        <w:tab/>
      </w:r>
      <w:r w:rsidRPr="00A25075">
        <w:rPr>
          <w:rFonts w:ascii="Times New Roman" w:hAnsi="Times New Roman"/>
          <w:sz w:val="28"/>
          <w:szCs w:val="28"/>
        </w:rPr>
        <w:t>-</w:t>
      </w:r>
      <w:r w:rsidRPr="00A25075">
        <w:rPr>
          <w:rFonts w:ascii="Times New Roman" w:hAnsi="Times New Roman"/>
          <w:sz w:val="28"/>
          <w:szCs w:val="28"/>
        </w:rPr>
        <w:tab/>
        <w:t>коэффициент, учитывающий начисления на оплату труда;</w:t>
      </w: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m:oMath>
        <m:r>
          <w:rPr>
            <w:rFonts w:ascii="Cambria Math" w:hAnsi="Cambria Math"/>
            <w:spacing w:val="-20"/>
            <w:sz w:val="28"/>
            <w:szCs w:val="28"/>
            <w:lang w:val="en-US"/>
          </w:rPr>
          <m:t>m</m:t>
        </m:r>
      </m:oMath>
      <w:r w:rsidRPr="00A25075">
        <w:rPr>
          <w:rFonts w:ascii="Times New Roman" w:hAnsi="Times New Roman"/>
          <w:spacing w:val="-20"/>
          <w:sz w:val="28"/>
          <w:szCs w:val="28"/>
        </w:rPr>
        <w:tab/>
      </w:r>
      <w:r w:rsidRPr="00A25075">
        <w:rPr>
          <w:rFonts w:ascii="Times New Roman" w:hAnsi="Times New Roman"/>
          <w:sz w:val="28"/>
          <w:szCs w:val="28"/>
        </w:rPr>
        <w:t>-</w:t>
      </w:r>
      <w:r w:rsidRPr="00A25075">
        <w:rPr>
          <w:rFonts w:ascii="Times New Roman" w:hAnsi="Times New Roman"/>
          <w:sz w:val="28"/>
          <w:szCs w:val="28"/>
        </w:rPr>
        <w:tab/>
        <w:t>расчетная наполняемость классов организаций, реализующих программы общего образования, учащихся в классе.</w:t>
      </w:r>
    </w:p>
    <w:p w:rsidR="00266ED1" w:rsidRPr="00A25075" w:rsidRDefault="00266ED1" w:rsidP="00266ED1">
      <w:pPr>
        <w:pStyle w:val="Pro-Gramma1"/>
        <w:tabs>
          <w:tab w:val="clear" w:pos="851"/>
          <w:tab w:val="left" w:pos="0"/>
        </w:tabs>
        <w:spacing w:before="0" w:line="240" w:lineRule="auto"/>
        <w:ind w:left="0" w:firstLine="851"/>
        <w:rPr>
          <w:rFonts w:ascii="Times New Roman" w:hAnsi="Times New Roman"/>
          <w:sz w:val="28"/>
          <w:szCs w:val="28"/>
        </w:rPr>
      </w:pPr>
      <w:r w:rsidRPr="00A25075">
        <w:rPr>
          <w:rFonts w:ascii="Times New Roman" w:hAnsi="Times New Roman"/>
          <w:sz w:val="28"/>
          <w:szCs w:val="28"/>
        </w:rPr>
        <w:t>10.</w:t>
      </w:r>
      <w:r w:rsidRPr="00A25075">
        <w:rPr>
          <w:rFonts w:ascii="Times New Roman" w:hAnsi="Times New Roman"/>
          <w:sz w:val="28"/>
          <w:szCs w:val="28"/>
        </w:rPr>
        <w:tab/>
        <w:t>Затраты на приобретение средств обучения и прочие расходы, связанные с обеспечением образовательного процесса, (</w:t>
      </w:r>
      <w:proofErr w:type="gramStart"/>
      <m:oMath>
        <m:r>
          <w:rPr>
            <w:rFonts w:ascii="Cambria Math" w:hAnsi="Cambria Math"/>
            <w:spacing w:val="-20"/>
            <w:sz w:val="28"/>
            <w:szCs w:val="28"/>
          </w:rPr>
          <m:t>СО</m:t>
        </m:r>
      </m:oMath>
      <w:proofErr w:type="gramEnd"/>
      <w:r w:rsidRPr="00A25075">
        <w:rPr>
          <w:rFonts w:ascii="Times New Roman" w:hAnsi="Times New Roman"/>
          <w:sz w:val="28"/>
          <w:szCs w:val="28"/>
        </w:rPr>
        <w:t>) рассчитываются по формуле:</w:t>
      </w:r>
    </w:p>
    <w:p w:rsidR="00266ED1" w:rsidRPr="00A25075" w:rsidRDefault="00266ED1" w:rsidP="00266ED1">
      <w:pPr>
        <w:pStyle w:val="Pro-Formula"/>
        <w:tabs>
          <w:tab w:val="left" w:pos="0"/>
        </w:tabs>
        <w:spacing w:before="0" w:after="0" w:line="240" w:lineRule="auto"/>
        <w:ind w:left="0" w:firstLine="851"/>
        <w:rPr>
          <w:rFonts w:ascii="Times New Roman" w:hAnsi="Times New Roman"/>
          <w:sz w:val="28"/>
          <w:szCs w:val="28"/>
        </w:rPr>
      </w:pPr>
      <m:oMath>
        <m:r>
          <w:rPr>
            <w:rFonts w:ascii="Cambria Math" w:hAnsi="Cambria Math"/>
            <w:sz w:val="28"/>
            <w:szCs w:val="28"/>
          </w:rPr>
          <m:t>СО</m:t>
        </m:r>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СО</m:t>
            </m:r>
          </m:e>
          <m:sub>
            <m:r>
              <m:rPr>
                <m:sty m:val="p"/>
              </m:rPr>
              <w:rPr>
                <w:rFonts w:ascii="Cambria Math" w:hAnsi="Cambria Math"/>
                <w:sz w:val="28"/>
                <w:szCs w:val="28"/>
              </w:rPr>
              <m:t>баз</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k</m:t>
            </m:r>
          </m:e>
          <m:sub>
            <m:r>
              <m:rPr>
                <m:sty m:val="p"/>
              </m:rPr>
              <w:rPr>
                <w:rFonts w:ascii="Cambria Math" w:hAnsi="Cambria Math"/>
                <w:sz w:val="28"/>
                <w:szCs w:val="28"/>
              </w:rPr>
              <m:t>СОпов</m:t>
            </m:r>
          </m:sub>
        </m:sSub>
      </m:oMath>
      <w:r w:rsidRPr="00A25075">
        <w:rPr>
          <w:rFonts w:ascii="Times New Roman" w:hAnsi="Times New Roman"/>
          <w:sz w:val="28"/>
          <w:szCs w:val="28"/>
        </w:rPr>
        <w:t xml:space="preserve"> </w:t>
      </w: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где:</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СО</m:t>
            </m:r>
          </m:e>
          <m:sub>
            <m:r>
              <w:rPr>
                <w:rFonts w:ascii="Cambria Math" w:hAnsi="Cambria Math"/>
                <w:spacing w:val="-20"/>
                <w:sz w:val="28"/>
                <w:szCs w:val="28"/>
              </w:rPr>
              <m:t>баз</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базовое расчетное значение затрат на приобретение средств обучения и прочие расходы, связанные с обеспечением образовательного процесса, рассчитывается по формуле:</w:t>
      </w:r>
    </w:p>
    <w:p w:rsidR="00266ED1" w:rsidRPr="00A25075" w:rsidRDefault="00EA7D81" w:rsidP="00266ED1">
      <w:pPr>
        <w:pStyle w:val="Pro-Formula"/>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z w:val="28"/>
                <w:szCs w:val="28"/>
                <w:lang w:val="en-US"/>
              </w:rPr>
            </m:ctrlPr>
          </m:sSubPr>
          <m:e>
            <m:r>
              <w:rPr>
                <w:rFonts w:ascii="Cambria Math" w:hAnsi="Cambria Math"/>
                <w:sz w:val="28"/>
                <w:szCs w:val="28"/>
              </w:rPr>
              <m:t>СО</m:t>
            </m:r>
          </m:e>
          <m:sub>
            <m:r>
              <w:rPr>
                <w:rFonts w:ascii="Cambria Math" w:hAnsi="Cambria Math"/>
                <w:sz w:val="28"/>
                <w:szCs w:val="28"/>
              </w:rPr>
              <m:t>баз</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ОТ</m:t>
            </m:r>
          </m:e>
          <m:sub>
            <m:r>
              <m:rPr>
                <m:sty m:val="p"/>
              </m:rPr>
              <w:rPr>
                <w:rFonts w:ascii="Cambria Math" w:hAnsi="Cambria Math"/>
                <w:sz w:val="28"/>
                <w:szCs w:val="28"/>
              </w:rPr>
              <m:t>баз</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k</m:t>
            </m:r>
          </m:e>
          <m:sub>
            <m:r>
              <m:rPr>
                <m:sty m:val="p"/>
              </m:rPr>
              <w:rPr>
                <w:rFonts w:ascii="Cambria Math" w:hAnsi="Cambria Math"/>
                <w:sz w:val="28"/>
                <w:szCs w:val="28"/>
              </w:rPr>
              <m:t>СО</m:t>
            </m:r>
          </m:sub>
        </m:sSub>
      </m:oMath>
      <w:r w:rsidR="00266ED1" w:rsidRPr="00A25075">
        <w:rPr>
          <w:rFonts w:ascii="Times New Roman" w:hAnsi="Times New Roman"/>
          <w:sz w:val="28"/>
          <w:szCs w:val="28"/>
        </w:rPr>
        <w:t xml:space="preserve"> </w:t>
      </w:r>
    </w:p>
    <w:p w:rsidR="00266ED1" w:rsidRPr="00A25075" w:rsidRDefault="00266ED1" w:rsidP="00266ED1">
      <w:pPr>
        <w:pStyle w:val="Pro-F"/>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где:</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rPr>
              <m:t>ОТ</m:t>
            </m:r>
          </m:e>
          <m:sub>
            <m:r>
              <w:rPr>
                <w:rFonts w:ascii="Cambria Math" w:hAnsi="Cambria Math"/>
                <w:spacing w:val="-20"/>
                <w:sz w:val="28"/>
                <w:szCs w:val="28"/>
              </w:rPr>
              <m:t>баз</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базовый размер затрат на оплату труда основного персонала, рублей на 1 обучающегося:</w:t>
      </w:r>
    </w:p>
    <w:p w:rsidR="00266ED1" w:rsidRPr="00A25075" w:rsidRDefault="00266ED1" w:rsidP="00266ED1">
      <w:pPr>
        <w:pStyle w:val="Pro-List-2"/>
        <w:tabs>
          <w:tab w:val="clear" w:pos="720"/>
          <w:tab w:val="left" w:pos="0"/>
          <w:tab w:val="num" w:pos="2127"/>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для дошкольного образования принимается равным затратам на оплату труда основного персонала для воспитанников общеразвивающих групп с расчетной наполняемостью 19 и 23 для воспитанников до и старше 3-х лет соответственно;</w:t>
      </w:r>
    </w:p>
    <w:p w:rsidR="00266ED1" w:rsidRPr="00A25075" w:rsidRDefault="00266ED1" w:rsidP="00266ED1">
      <w:pPr>
        <w:pStyle w:val="Pro-List-2"/>
        <w:tabs>
          <w:tab w:val="clear" w:pos="720"/>
          <w:tab w:val="left" w:pos="0"/>
          <w:tab w:val="num" w:pos="2127"/>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lastRenderedPageBreak/>
        <w:t>для общего образования принимается равным затратам на оплату труда основного персонала для учащихся общеобразовательных классов с расчетной наполняемостью 25 учащихся на класс для каждой из ступеней общего образования соответственно;</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lang w:val="en-US"/>
              </w:rPr>
              <m:t>k</m:t>
            </m:r>
          </m:e>
          <m:sub>
            <m:r>
              <w:rPr>
                <w:rFonts w:ascii="Cambria Math" w:hAnsi="Cambria Math"/>
                <w:spacing w:val="-20"/>
                <w:sz w:val="28"/>
                <w:szCs w:val="28"/>
              </w:rPr>
              <m:t>СО</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коэффициент, расчета затрат на приобретение средств обучения и прочие расходы, связанные с обеспечением образовательного процесса. Принимаются следующие значения коэффициента:</w:t>
      </w:r>
    </w:p>
    <w:p w:rsidR="00266ED1" w:rsidRPr="00A25075" w:rsidRDefault="00266ED1" w:rsidP="00AA0209">
      <w:pPr>
        <w:pStyle w:val="Pro-List-2"/>
        <w:tabs>
          <w:tab w:val="clear" w:pos="720"/>
          <w:tab w:val="left" w:pos="0"/>
          <w:tab w:val="num" w:pos="1276"/>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дошкольное образование воспитанников до 3-х лет – 0,050;</w:t>
      </w:r>
    </w:p>
    <w:p w:rsidR="00266ED1" w:rsidRPr="00A25075" w:rsidRDefault="00266ED1" w:rsidP="00AA0209">
      <w:pPr>
        <w:pStyle w:val="Pro-List-2"/>
        <w:tabs>
          <w:tab w:val="clear" w:pos="720"/>
          <w:tab w:val="left" w:pos="0"/>
          <w:tab w:val="num" w:pos="1276"/>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дошкольное образование воспитанников старше 3-х лет – 0,085;</w:t>
      </w:r>
    </w:p>
    <w:p w:rsidR="00266ED1" w:rsidRPr="00A25075" w:rsidRDefault="00266ED1" w:rsidP="00AA0209">
      <w:pPr>
        <w:pStyle w:val="Pro-List-2"/>
        <w:tabs>
          <w:tab w:val="clear" w:pos="720"/>
          <w:tab w:val="left" w:pos="0"/>
          <w:tab w:val="num" w:pos="1276"/>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начальное общее образование (1-4 классы) – 0,100;</w:t>
      </w:r>
    </w:p>
    <w:p w:rsidR="00266ED1" w:rsidRPr="00A25075" w:rsidRDefault="00266ED1" w:rsidP="00AA0209">
      <w:pPr>
        <w:pStyle w:val="Pro-List-2"/>
        <w:tabs>
          <w:tab w:val="clear" w:pos="720"/>
          <w:tab w:val="left" w:pos="0"/>
          <w:tab w:val="num" w:pos="1276"/>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основное общее образование (5-9 классы) –0,160;</w:t>
      </w:r>
    </w:p>
    <w:p w:rsidR="00266ED1" w:rsidRPr="00A25075" w:rsidRDefault="00266ED1" w:rsidP="00AA0209">
      <w:pPr>
        <w:pStyle w:val="Pro-List-2"/>
        <w:tabs>
          <w:tab w:val="clear" w:pos="720"/>
          <w:tab w:val="left" w:pos="0"/>
          <w:tab w:val="num" w:pos="1276"/>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среднее (полное) образование (10-11 классы) – 0,200.</w:t>
      </w:r>
    </w:p>
    <w:p w:rsidR="00266ED1" w:rsidRPr="00A25075" w:rsidRDefault="00EA7D81" w:rsidP="00266ED1">
      <w:pPr>
        <w:pStyle w:val="Pro-F"/>
        <w:tabs>
          <w:tab w:val="left" w:pos="0"/>
        </w:tabs>
        <w:spacing w:before="0" w:after="0" w:line="240" w:lineRule="auto"/>
        <w:ind w:left="0" w:firstLine="851"/>
        <w:rPr>
          <w:rFonts w:ascii="Times New Roman" w:hAnsi="Times New Roman"/>
          <w:sz w:val="28"/>
          <w:szCs w:val="28"/>
        </w:rPr>
      </w:pPr>
      <m:oMath>
        <m:sSub>
          <m:sSubPr>
            <m:ctrlPr>
              <w:rPr>
                <w:rFonts w:ascii="Cambria Math" w:hAnsi="Cambria Math"/>
                <w:i/>
                <w:spacing w:val="-20"/>
                <w:sz w:val="28"/>
                <w:szCs w:val="28"/>
                <w:lang w:val="en-US"/>
              </w:rPr>
            </m:ctrlPr>
          </m:sSubPr>
          <m:e>
            <m:r>
              <w:rPr>
                <w:rFonts w:ascii="Cambria Math" w:hAnsi="Cambria Math"/>
                <w:spacing w:val="-20"/>
                <w:sz w:val="28"/>
                <w:szCs w:val="28"/>
                <w:lang w:val="en-US"/>
              </w:rPr>
              <m:t>k</m:t>
            </m:r>
          </m:e>
          <m:sub>
            <m:r>
              <w:rPr>
                <w:rFonts w:ascii="Cambria Math" w:hAnsi="Cambria Math"/>
                <w:spacing w:val="-20"/>
                <w:sz w:val="28"/>
                <w:szCs w:val="28"/>
              </w:rPr>
              <m:t>СОпов</m:t>
            </m:r>
          </m:sub>
        </m:sSub>
      </m:oMath>
      <w:r w:rsidR="00266ED1" w:rsidRPr="00A25075">
        <w:rPr>
          <w:rFonts w:ascii="Times New Roman" w:hAnsi="Times New Roman"/>
          <w:spacing w:val="-20"/>
          <w:sz w:val="28"/>
          <w:szCs w:val="28"/>
        </w:rPr>
        <w:tab/>
      </w:r>
      <w:r w:rsidR="00266ED1" w:rsidRPr="00A25075">
        <w:rPr>
          <w:rFonts w:ascii="Times New Roman" w:hAnsi="Times New Roman"/>
          <w:sz w:val="28"/>
          <w:szCs w:val="28"/>
        </w:rPr>
        <w:t>-</w:t>
      </w:r>
      <w:r w:rsidR="00266ED1" w:rsidRPr="00A25075">
        <w:rPr>
          <w:rFonts w:ascii="Times New Roman" w:hAnsi="Times New Roman"/>
          <w:sz w:val="28"/>
          <w:szCs w:val="28"/>
        </w:rPr>
        <w:tab/>
        <w:t>повышающий коэффициент, учитывающий удорожание затрат на приобретение средств обучения и прочие расходы, связанные с обеспечением образовательного процесса, при неполной наполняемости групп (классов) малокомплектных образовательных организаций. Принимаются следующие значения коэффициента:</w:t>
      </w:r>
    </w:p>
    <w:p w:rsidR="00266ED1" w:rsidRPr="00A25075" w:rsidRDefault="00266ED1" w:rsidP="00266ED1">
      <w:pPr>
        <w:pStyle w:val="Pro-List1"/>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а)</w:t>
      </w:r>
      <w:r w:rsidRPr="00A25075">
        <w:rPr>
          <w:rFonts w:ascii="Times New Roman" w:hAnsi="Times New Roman"/>
          <w:sz w:val="28"/>
          <w:szCs w:val="28"/>
        </w:rPr>
        <w:tab/>
        <w:t>для воспитанников групп общеразвивающей направленности дошкольного образования:</w:t>
      </w:r>
    </w:p>
    <w:tbl>
      <w:tblPr>
        <w:tblStyle w:val="a7"/>
        <w:tblW w:w="10284" w:type="dxa"/>
        <w:tblInd w:w="108" w:type="dxa"/>
        <w:tblLayout w:type="fixed"/>
        <w:tblLook w:val="04A0" w:firstRow="1" w:lastRow="0" w:firstColumn="1" w:lastColumn="0" w:noHBand="0" w:noVBand="1"/>
      </w:tblPr>
      <w:tblGrid>
        <w:gridCol w:w="6237"/>
        <w:gridCol w:w="2062"/>
        <w:gridCol w:w="1985"/>
      </w:tblGrid>
      <w:tr w:rsidR="00266ED1" w:rsidRPr="00A25075" w:rsidTr="00EC4DC7">
        <w:trPr>
          <w:trHeight w:val="228"/>
        </w:trPr>
        <w:tc>
          <w:tcPr>
            <w:tcW w:w="6237" w:type="dxa"/>
            <w:vMerge w:val="restart"/>
            <w:noWrap/>
            <w:hideMark/>
          </w:tcPr>
          <w:p w:rsidR="00266ED1" w:rsidRPr="00A25075" w:rsidRDefault="00266ED1" w:rsidP="00B35FC2">
            <w:pPr>
              <w:pStyle w:val="Pro-Tab"/>
              <w:tabs>
                <w:tab w:val="left" w:pos="0"/>
              </w:tabs>
              <w:spacing w:before="0" w:after="0"/>
              <w:jc w:val="center"/>
              <w:rPr>
                <w:rFonts w:ascii="Times New Roman" w:hAnsi="Times New Roman"/>
                <w:sz w:val="22"/>
                <w:szCs w:val="22"/>
              </w:rPr>
            </w:pPr>
            <w:r w:rsidRPr="00A25075">
              <w:rPr>
                <w:rFonts w:ascii="Times New Roman" w:hAnsi="Times New Roman"/>
                <w:sz w:val="22"/>
                <w:szCs w:val="22"/>
              </w:rPr>
              <w:t>Общая численность воспитанников образовательной организации, осваивающих образовательные программы дошкольного образования</w:t>
            </w:r>
          </w:p>
        </w:tc>
        <w:tc>
          <w:tcPr>
            <w:tcW w:w="4047" w:type="dxa"/>
            <w:gridSpan w:val="2"/>
            <w:noWrap/>
          </w:tcPr>
          <w:p w:rsidR="00266ED1" w:rsidRPr="00A25075" w:rsidRDefault="00266ED1" w:rsidP="001E686F">
            <w:pPr>
              <w:pStyle w:val="Pro-Tab"/>
              <w:tabs>
                <w:tab w:val="left" w:pos="0"/>
              </w:tabs>
              <w:spacing w:before="0" w:after="0"/>
              <w:jc w:val="center"/>
              <w:rPr>
                <w:rFonts w:ascii="Times New Roman" w:hAnsi="Times New Roman"/>
                <w:sz w:val="22"/>
                <w:szCs w:val="22"/>
              </w:rPr>
            </w:pPr>
            <w:r w:rsidRPr="00A25075">
              <w:rPr>
                <w:rFonts w:ascii="Times New Roman" w:hAnsi="Times New Roman"/>
                <w:sz w:val="22"/>
                <w:szCs w:val="22"/>
              </w:rPr>
              <w:t>Значения коэффициента</w:t>
            </w:r>
            <w:r w:rsidRPr="00A25075">
              <w:rPr>
                <w:rFonts w:ascii="Times New Roman" w:hAnsi="Times New Roman"/>
                <w:sz w:val="22"/>
                <w:szCs w:val="22"/>
              </w:rPr>
              <w:br/>
            </w:r>
            <w:r w:rsidR="001E686F" w:rsidRPr="00A25075">
              <w:rPr>
                <w:rFonts w:ascii="Times New Roman" w:hAnsi="Times New Roman"/>
                <w:spacing w:val="-20"/>
                <w:sz w:val="22"/>
                <w:szCs w:val="22"/>
              </w:rPr>
              <w:t>(</w:t>
            </w:r>
            <m:oMath>
              <m:r>
                <w:rPr>
                  <w:rFonts w:ascii="Cambria Math" w:hAnsi="Cambria Math"/>
                  <w:spacing w:val="-20"/>
                  <w:sz w:val="18"/>
                  <w:szCs w:val="18"/>
                </w:rPr>
                <m:t>k_СОпов</m:t>
              </m:r>
            </m:oMath>
            <w:proofErr w:type="gramStart"/>
            <w:r w:rsidR="00EC4DC7" w:rsidRPr="00A25075">
              <w:rPr>
                <w:rFonts w:ascii="Times New Roman" w:hAnsi="Times New Roman"/>
                <w:sz w:val="18"/>
                <w:szCs w:val="18"/>
              </w:rPr>
              <w:t xml:space="preserve"> </w:t>
            </w:r>
            <w:r w:rsidR="001E686F" w:rsidRPr="00A25075">
              <w:rPr>
                <w:rFonts w:ascii="Times New Roman" w:hAnsi="Times New Roman"/>
                <w:sz w:val="22"/>
                <w:szCs w:val="22"/>
              </w:rPr>
              <w:t>)</w:t>
            </w:r>
            <w:proofErr w:type="gramEnd"/>
          </w:p>
        </w:tc>
      </w:tr>
      <w:tr w:rsidR="00266ED1" w:rsidRPr="00A25075" w:rsidTr="00B35FC2">
        <w:trPr>
          <w:trHeight w:val="228"/>
        </w:trPr>
        <w:tc>
          <w:tcPr>
            <w:tcW w:w="6237" w:type="dxa"/>
            <w:vMerge/>
            <w:noWrap/>
          </w:tcPr>
          <w:p w:rsidR="00266ED1" w:rsidRPr="00A25075" w:rsidRDefault="00266ED1" w:rsidP="00B35FC2">
            <w:pPr>
              <w:pStyle w:val="Pro-Tab"/>
              <w:tabs>
                <w:tab w:val="left" w:pos="0"/>
              </w:tabs>
              <w:spacing w:before="0" w:after="0"/>
              <w:jc w:val="center"/>
              <w:rPr>
                <w:rFonts w:ascii="Times New Roman" w:hAnsi="Times New Roman"/>
                <w:sz w:val="22"/>
                <w:szCs w:val="22"/>
              </w:rPr>
            </w:pPr>
          </w:p>
        </w:tc>
        <w:tc>
          <w:tcPr>
            <w:tcW w:w="2062" w:type="dxa"/>
            <w:noWrap/>
          </w:tcPr>
          <w:p w:rsidR="00266ED1" w:rsidRPr="00A25075" w:rsidRDefault="00266ED1" w:rsidP="00B35FC2">
            <w:pPr>
              <w:pStyle w:val="Pro-Tab"/>
              <w:tabs>
                <w:tab w:val="left" w:pos="0"/>
              </w:tabs>
              <w:spacing w:before="0" w:after="0"/>
              <w:jc w:val="center"/>
              <w:rPr>
                <w:rFonts w:ascii="Times New Roman" w:hAnsi="Times New Roman"/>
                <w:sz w:val="22"/>
                <w:szCs w:val="22"/>
              </w:rPr>
            </w:pPr>
            <w:r w:rsidRPr="00A25075">
              <w:rPr>
                <w:rFonts w:ascii="Times New Roman" w:hAnsi="Times New Roman"/>
                <w:sz w:val="22"/>
                <w:szCs w:val="22"/>
              </w:rPr>
              <w:t>до 3 лет</w:t>
            </w:r>
          </w:p>
        </w:tc>
        <w:tc>
          <w:tcPr>
            <w:tcW w:w="1985" w:type="dxa"/>
            <w:noWrap/>
          </w:tcPr>
          <w:p w:rsidR="00266ED1" w:rsidRPr="00A25075" w:rsidRDefault="00266ED1" w:rsidP="00B35FC2">
            <w:pPr>
              <w:pStyle w:val="Pro-Tab"/>
              <w:tabs>
                <w:tab w:val="left" w:pos="0"/>
              </w:tabs>
              <w:spacing w:before="0" w:after="0"/>
              <w:jc w:val="center"/>
              <w:rPr>
                <w:rFonts w:ascii="Times New Roman" w:hAnsi="Times New Roman"/>
                <w:sz w:val="22"/>
                <w:szCs w:val="22"/>
              </w:rPr>
            </w:pPr>
            <w:r w:rsidRPr="00A25075">
              <w:rPr>
                <w:rFonts w:ascii="Times New Roman" w:hAnsi="Times New Roman"/>
                <w:sz w:val="22"/>
                <w:szCs w:val="22"/>
              </w:rPr>
              <w:t>старше 3 лет</w:t>
            </w:r>
          </w:p>
        </w:tc>
      </w:tr>
      <w:tr w:rsidR="00266ED1" w:rsidRPr="00A25075" w:rsidTr="00B35FC2">
        <w:trPr>
          <w:trHeight w:val="228"/>
        </w:trPr>
        <w:tc>
          <w:tcPr>
            <w:tcW w:w="6237" w:type="dxa"/>
            <w:noWrap/>
            <w:hideMark/>
          </w:tcPr>
          <w:p w:rsidR="00266ED1" w:rsidRPr="00A25075" w:rsidRDefault="00266ED1" w:rsidP="00B35FC2">
            <w:pPr>
              <w:pStyle w:val="Pro-Tab"/>
              <w:tabs>
                <w:tab w:val="left" w:pos="0"/>
              </w:tabs>
              <w:spacing w:before="0" w:after="0"/>
              <w:ind w:firstLine="34"/>
              <w:jc w:val="both"/>
              <w:rPr>
                <w:rFonts w:ascii="Times New Roman" w:hAnsi="Times New Roman"/>
                <w:sz w:val="28"/>
                <w:szCs w:val="28"/>
              </w:rPr>
            </w:pPr>
            <w:r w:rsidRPr="00A25075">
              <w:rPr>
                <w:rFonts w:ascii="Times New Roman" w:hAnsi="Times New Roman"/>
                <w:sz w:val="28"/>
                <w:szCs w:val="28"/>
              </w:rPr>
              <w:t>более 100 воспитанников</w:t>
            </w:r>
          </w:p>
        </w:tc>
        <w:tc>
          <w:tcPr>
            <w:tcW w:w="2062" w:type="dxa"/>
            <w:noWrap/>
            <w:hideMark/>
          </w:tcPr>
          <w:p w:rsidR="00266ED1" w:rsidRPr="00A25075" w:rsidRDefault="00266ED1" w:rsidP="00B35FC2">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1,0000</w:t>
            </w:r>
          </w:p>
        </w:tc>
        <w:tc>
          <w:tcPr>
            <w:tcW w:w="1985" w:type="dxa"/>
            <w:noWrap/>
            <w:hideMark/>
          </w:tcPr>
          <w:p w:rsidR="00266ED1" w:rsidRPr="00A25075" w:rsidRDefault="00266ED1" w:rsidP="00B35FC2">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1,0000</w:t>
            </w:r>
          </w:p>
        </w:tc>
      </w:tr>
      <w:tr w:rsidR="00266ED1" w:rsidRPr="00A25075" w:rsidTr="00B35FC2">
        <w:trPr>
          <w:trHeight w:val="228"/>
        </w:trPr>
        <w:tc>
          <w:tcPr>
            <w:tcW w:w="6237" w:type="dxa"/>
            <w:noWrap/>
            <w:hideMark/>
          </w:tcPr>
          <w:p w:rsidR="00266ED1" w:rsidRPr="00A25075" w:rsidRDefault="00266ED1" w:rsidP="00B35FC2">
            <w:pPr>
              <w:pStyle w:val="Pro-Tab"/>
              <w:tabs>
                <w:tab w:val="left" w:pos="0"/>
              </w:tabs>
              <w:spacing w:before="0" w:after="0"/>
              <w:ind w:firstLine="34"/>
              <w:jc w:val="both"/>
              <w:rPr>
                <w:rFonts w:ascii="Times New Roman" w:hAnsi="Times New Roman"/>
                <w:sz w:val="28"/>
                <w:szCs w:val="28"/>
              </w:rPr>
            </w:pPr>
            <w:r w:rsidRPr="00A25075">
              <w:rPr>
                <w:rFonts w:ascii="Times New Roman" w:hAnsi="Times New Roman"/>
                <w:sz w:val="28"/>
                <w:szCs w:val="28"/>
              </w:rPr>
              <w:t>от 51 до 100 воспитанников</w:t>
            </w:r>
          </w:p>
        </w:tc>
        <w:tc>
          <w:tcPr>
            <w:tcW w:w="2062" w:type="dxa"/>
            <w:noWrap/>
            <w:hideMark/>
          </w:tcPr>
          <w:p w:rsidR="00266ED1" w:rsidRPr="00A25075" w:rsidRDefault="00266ED1" w:rsidP="00B35FC2">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1,0680</w:t>
            </w:r>
          </w:p>
        </w:tc>
        <w:tc>
          <w:tcPr>
            <w:tcW w:w="1985" w:type="dxa"/>
            <w:noWrap/>
            <w:hideMark/>
          </w:tcPr>
          <w:p w:rsidR="00266ED1" w:rsidRPr="00A25075" w:rsidRDefault="00266ED1" w:rsidP="00B35FC2">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1,0230</w:t>
            </w:r>
          </w:p>
        </w:tc>
      </w:tr>
      <w:tr w:rsidR="00266ED1" w:rsidRPr="00A25075" w:rsidTr="00B35FC2">
        <w:trPr>
          <w:trHeight w:val="228"/>
        </w:trPr>
        <w:tc>
          <w:tcPr>
            <w:tcW w:w="6237" w:type="dxa"/>
            <w:noWrap/>
            <w:hideMark/>
          </w:tcPr>
          <w:p w:rsidR="00266ED1" w:rsidRPr="00A25075" w:rsidRDefault="00266ED1" w:rsidP="00B35FC2">
            <w:pPr>
              <w:pStyle w:val="Pro-Tab"/>
              <w:tabs>
                <w:tab w:val="left" w:pos="0"/>
              </w:tabs>
              <w:spacing w:before="0" w:after="0"/>
              <w:ind w:firstLine="34"/>
              <w:jc w:val="both"/>
              <w:rPr>
                <w:rFonts w:ascii="Times New Roman" w:hAnsi="Times New Roman"/>
                <w:sz w:val="28"/>
                <w:szCs w:val="28"/>
              </w:rPr>
            </w:pPr>
            <w:r w:rsidRPr="00A25075">
              <w:rPr>
                <w:rFonts w:ascii="Times New Roman" w:hAnsi="Times New Roman"/>
                <w:sz w:val="28"/>
                <w:szCs w:val="28"/>
              </w:rPr>
              <w:t>от 26 до 50 воспитанников</w:t>
            </w:r>
          </w:p>
        </w:tc>
        <w:tc>
          <w:tcPr>
            <w:tcW w:w="2062" w:type="dxa"/>
            <w:noWrap/>
            <w:hideMark/>
          </w:tcPr>
          <w:p w:rsidR="00266ED1" w:rsidRPr="00A25075" w:rsidRDefault="00266ED1" w:rsidP="00B35FC2">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1,2310</w:t>
            </w:r>
          </w:p>
        </w:tc>
        <w:tc>
          <w:tcPr>
            <w:tcW w:w="1985" w:type="dxa"/>
            <w:noWrap/>
            <w:hideMark/>
          </w:tcPr>
          <w:p w:rsidR="00266ED1" w:rsidRPr="00A25075" w:rsidRDefault="00266ED1" w:rsidP="00B35FC2">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1,0810</w:t>
            </w:r>
          </w:p>
        </w:tc>
      </w:tr>
      <w:tr w:rsidR="00266ED1" w:rsidRPr="00A25075" w:rsidTr="00B35FC2">
        <w:trPr>
          <w:trHeight w:val="228"/>
        </w:trPr>
        <w:tc>
          <w:tcPr>
            <w:tcW w:w="6237" w:type="dxa"/>
            <w:noWrap/>
            <w:hideMark/>
          </w:tcPr>
          <w:p w:rsidR="00266ED1" w:rsidRPr="00A25075" w:rsidRDefault="00266ED1" w:rsidP="00B35FC2">
            <w:pPr>
              <w:pStyle w:val="Pro-Tab"/>
              <w:tabs>
                <w:tab w:val="left" w:pos="0"/>
              </w:tabs>
              <w:spacing w:before="0" w:after="0"/>
              <w:ind w:firstLine="34"/>
              <w:jc w:val="both"/>
              <w:rPr>
                <w:rFonts w:ascii="Times New Roman" w:hAnsi="Times New Roman"/>
                <w:sz w:val="28"/>
                <w:szCs w:val="28"/>
              </w:rPr>
            </w:pPr>
            <w:r w:rsidRPr="00A25075">
              <w:rPr>
                <w:rFonts w:ascii="Times New Roman" w:hAnsi="Times New Roman"/>
                <w:sz w:val="28"/>
                <w:szCs w:val="28"/>
              </w:rPr>
              <w:t>от 11 до 25 воспитанников</w:t>
            </w:r>
          </w:p>
        </w:tc>
        <w:tc>
          <w:tcPr>
            <w:tcW w:w="2062" w:type="dxa"/>
            <w:noWrap/>
            <w:hideMark/>
          </w:tcPr>
          <w:p w:rsidR="00266ED1" w:rsidRPr="00A25075" w:rsidRDefault="00266ED1" w:rsidP="00B35FC2">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1,2310</w:t>
            </w:r>
          </w:p>
        </w:tc>
        <w:tc>
          <w:tcPr>
            <w:tcW w:w="1985" w:type="dxa"/>
            <w:noWrap/>
            <w:hideMark/>
          </w:tcPr>
          <w:p w:rsidR="00266ED1" w:rsidRPr="00A25075" w:rsidRDefault="00266ED1" w:rsidP="00B35FC2">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1,1980</w:t>
            </w:r>
          </w:p>
        </w:tc>
      </w:tr>
      <w:tr w:rsidR="00266ED1" w:rsidRPr="00A25075" w:rsidTr="00B35FC2">
        <w:trPr>
          <w:trHeight w:val="228"/>
        </w:trPr>
        <w:tc>
          <w:tcPr>
            <w:tcW w:w="6237" w:type="dxa"/>
            <w:noWrap/>
            <w:hideMark/>
          </w:tcPr>
          <w:p w:rsidR="00266ED1" w:rsidRPr="00A25075" w:rsidRDefault="00266ED1" w:rsidP="00B35FC2">
            <w:pPr>
              <w:pStyle w:val="Pro-Tab"/>
              <w:tabs>
                <w:tab w:val="left" w:pos="0"/>
              </w:tabs>
              <w:spacing w:before="0" w:after="0"/>
              <w:ind w:firstLine="34"/>
              <w:jc w:val="both"/>
              <w:rPr>
                <w:rFonts w:ascii="Times New Roman" w:hAnsi="Times New Roman"/>
                <w:sz w:val="28"/>
                <w:szCs w:val="28"/>
              </w:rPr>
            </w:pPr>
            <w:r w:rsidRPr="00A25075">
              <w:rPr>
                <w:rFonts w:ascii="Times New Roman" w:hAnsi="Times New Roman"/>
                <w:sz w:val="28"/>
                <w:szCs w:val="28"/>
              </w:rPr>
              <w:t>до 10 воспитанников</w:t>
            </w:r>
          </w:p>
        </w:tc>
        <w:tc>
          <w:tcPr>
            <w:tcW w:w="2062" w:type="dxa"/>
            <w:noWrap/>
            <w:hideMark/>
          </w:tcPr>
          <w:p w:rsidR="00266ED1" w:rsidRPr="00A25075" w:rsidRDefault="00266ED1" w:rsidP="00B35FC2">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1,7170</w:t>
            </w:r>
          </w:p>
        </w:tc>
        <w:tc>
          <w:tcPr>
            <w:tcW w:w="1985" w:type="dxa"/>
            <w:noWrap/>
            <w:hideMark/>
          </w:tcPr>
          <w:p w:rsidR="00266ED1" w:rsidRPr="00A25075" w:rsidRDefault="00266ED1" w:rsidP="00B35FC2">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1,5480</w:t>
            </w:r>
          </w:p>
        </w:tc>
      </w:tr>
    </w:tbl>
    <w:p w:rsidR="00266ED1" w:rsidRPr="00A25075" w:rsidRDefault="00266ED1" w:rsidP="00266ED1">
      <w:pPr>
        <w:pStyle w:val="Pro-List1"/>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б)</w:t>
      </w:r>
      <w:r w:rsidRPr="00A25075">
        <w:rPr>
          <w:rFonts w:ascii="Times New Roman" w:hAnsi="Times New Roman"/>
          <w:sz w:val="28"/>
          <w:szCs w:val="28"/>
        </w:rPr>
        <w:tab/>
        <w:t>для воспитанников групп комбинированной или компенсирующей направленности дошкольного образования –1,0500 и 1,1000 соответственно;</w:t>
      </w:r>
    </w:p>
    <w:p w:rsidR="00266ED1" w:rsidRPr="00A25075" w:rsidRDefault="00266ED1" w:rsidP="00266ED1">
      <w:pPr>
        <w:pStyle w:val="Pro-List1"/>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в)</w:t>
      </w:r>
      <w:r w:rsidRPr="00A25075">
        <w:rPr>
          <w:rFonts w:ascii="Times New Roman" w:hAnsi="Times New Roman"/>
          <w:sz w:val="28"/>
          <w:szCs w:val="28"/>
        </w:rPr>
        <w:tab/>
        <w:t>для учащихся общеобразовательных классов (в том числе с углубленным изучением отдельных учебных предметов, с инклюзивным обучением учащихся с ограниченными возможностями здоровья, профильного образования):</w:t>
      </w:r>
    </w:p>
    <w:tbl>
      <w:tblPr>
        <w:tblStyle w:val="a7"/>
        <w:tblW w:w="10206" w:type="dxa"/>
        <w:tblInd w:w="108" w:type="dxa"/>
        <w:tblLayout w:type="fixed"/>
        <w:tblLook w:val="04A0" w:firstRow="1" w:lastRow="0" w:firstColumn="1" w:lastColumn="0" w:noHBand="0" w:noVBand="1"/>
      </w:tblPr>
      <w:tblGrid>
        <w:gridCol w:w="6804"/>
        <w:gridCol w:w="3402"/>
      </w:tblGrid>
      <w:tr w:rsidR="00266ED1" w:rsidRPr="00A25075" w:rsidTr="00B35FC2">
        <w:trPr>
          <w:trHeight w:val="228"/>
          <w:tblHeader/>
        </w:trPr>
        <w:tc>
          <w:tcPr>
            <w:tcW w:w="6804" w:type="dxa"/>
            <w:noWrap/>
          </w:tcPr>
          <w:p w:rsidR="00266ED1" w:rsidRPr="00A25075" w:rsidRDefault="00266ED1" w:rsidP="00B35FC2">
            <w:pPr>
              <w:pStyle w:val="Pro-Tab"/>
              <w:tabs>
                <w:tab w:val="left" w:pos="0"/>
              </w:tabs>
              <w:spacing w:before="0" w:after="0"/>
              <w:ind w:firstLine="34"/>
              <w:jc w:val="center"/>
              <w:rPr>
                <w:rFonts w:ascii="Times New Roman" w:hAnsi="Times New Roman"/>
                <w:sz w:val="22"/>
                <w:szCs w:val="22"/>
              </w:rPr>
            </w:pPr>
            <w:r w:rsidRPr="00A25075">
              <w:rPr>
                <w:rFonts w:ascii="Times New Roman" w:hAnsi="Times New Roman"/>
                <w:sz w:val="22"/>
                <w:szCs w:val="22"/>
              </w:rPr>
              <w:t>Общая численность учащихся образовательной организации,</w:t>
            </w:r>
            <w:r w:rsidRPr="00A25075">
              <w:rPr>
                <w:rFonts w:ascii="Times New Roman" w:hAnsi="Times New Roman"/>
                <w:sz w:val="22"/>
                <w:szCs w:val="22"/>
              </w:rPr>
              <w:br/>
              <w:t>осваивающих общеобразовательные программы</w:t>
            </w:r>
          </w:p>
        </w:tc>
        <w:tc>
          <w:tcPr>
            <w:tcW w:w="3402" w:type="dxa"/>
            <w:noWrap/>
          </w:tcPr>
          <w:p w:rsidR="00266ED1" w:rsidRPr="00A25075" w:rsidRDefault="00266ED1" w:rsidP="00B35FC2">
            <w:pPr>
              <w:pStyle w:val="Pro-Tab"/>
              <w:tabs>
                <w:tab w:val="left" w:pos="0"/>
              </w:tabs>
              <w:spacing w:before="0" w:after="0"/>
              <w:ind w:firstLine="34"/>
              <w:jc w:val="center"/>
              <w:rPr>
                <w:rFonts w:ascii="Times New Roman" w:hAnsi="Times New Roman"/>
                <w:sz w:val="22"/>
                <w:szCs w:val="22"/>
              </w:rPr>
            </w:pPr>
            <w:r w:rsidRPr="00A25075">
              <w:rPr>
                <w:rFonts w:ascii="Times New Roman" w:hAnsi="Times New Roman"/>
                <w:sz w:val="22"/>
                <w:szCs w:val="22"/>
              </w:rPr>
              <w:t>Значения коэффициента</w:t>
            </w:r>
            <w:r w:rsidRPr="00A25075">
              <w:rPr>
                <w:rFonts w:ascii="Times New Roman" w:hAnsi="Times New Roman"/>
                <w:sz w:val="22"/>
                <w:szCs w:val="22"/>
              </w:rPr>
              <w:br/>
            </w:r>
            <w:r w:rsidR="001E686F" w:rsidRPr="00A25075">
              <w:rPr>
                <w:rFonts w:ascii="Times New Roman" w:hAnsi="Times New Roman"/>
                <w:spacing w:val="-20"/>
                <w:sz w:val="22"/>
                <w:szCs w:val="22"/>
              </w:rPr>
              <w:t>(</w:t>
            </w:r>
            <m:oMath>
              <m:r>
                <w:rPr>
                  <w:rFonts w:ascii="Cambria Math" w:hAnsi="Cambria Math"/>
                  <w:spacing w:val="-20"/>
                  <w:sz w:val="18"/>
                  <w:szCs w:val="18"/>
                </w:rPr>
                <m:t>k_СОпов</m:t>
              </m:r>
            </m:oMath>
            <w:proofErr w:type="gramStart"/>
            <w:r w:rsidR="001E686F" w:rsidRPr="00A25075">
              <w:rPr>
                <w:rFonts w:ascii="Times New Roman" w:hAnsi="Times New Roman"/>
                <w:sz w:val="18"/>
                <w:szCs w:val="18"/>
              </w:rPr>
              <w:t xml:space="preserve"> </w:t>
            </w:r>
            <w:r w:rsidR="001E686F" w:rsidRPr="00A25075">
              <w:rPr>
                <w:rFonts w:ascii="Times New Roman" w:hAnsi="Times New Roman"/>
                <w:sz w:val="22"/>
                <w:szCs w:val="22"/>
              </w:rPr>
              <w:t>)</w:t>
            </w:r>
            <w:proofErr w:type="gramEnd"/>
          </w:p>
        </w:tc>
      </w:tr>
      <w:tr w:rsidR="002E22F4" w:rsidRPr="00A25075" w:rsidTr="00B35FC2">
        <w:trPr>
          <w:trHeight w:val="228"/>
        </w:trPr>
        <w:tc>
          <w:tcPr>
            <w:tcW w:w="6804" w:type="dxa"/>
            <w:noWrap/>
          </w:tcPr>
          <w:p w:rsidR="002E22F4" w:rsidRPr="00A25075" w:rsidRDefault="002E22F4" w:rsidP="00363106">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начального общего образования (1-4 классы):</w:t>
            </w:r>
          </w:p>
        </w:tc>
        <w:tc>
          <w:tcPr>
            <w:tcW w:w="3402" w:type="dxa"/>
            <w:noWrap/>
          </w:tcPr>
          <w:p w:rsidR="002E22F4" w:rsidRPr="00A25075" w:rsidRDefault="002E22F4" w:rsidP="00266ED1">
            <w:pPr>
              <w:pStyle w:val="Pro-Tab"/>
              <w:tabs>
                <w:tab w:val="left" w:pos="0"/>
              </w:tabs>
              <w:spacing w:before="0" w:after="0"/>
              <w:ind w:firstLine="851"/>
              <w:jc w:val="center"/>
              <w:rPr>
                <w:rFonts w:ascii="Times New Roman" w:hAnsi="Times New Roman"/>
                <w:sz w:val="28"/>
                <w:szCs w:val="28"/>
              </w:rPr>
            </w:pPr>
          </w:p>
        </w:tc>
      </w:tr>
      <w:tr w:rsidR="002E22F4" w:rsidRPr="00A25075" w:rsidTr="00B35FC2">
        <w:trPr>
          <w:trHeight w:val="228"/>
        </w:trPr>
        <w:tc>
          <w:tcPr>
            <w:tcW w:w="6804" w:type="dxa"/>
            <w:noWrap/>
          </w:tcPr>
          <w:p w:rsidR="002E22F4" w:rsidRPr="00A25075" w:rsidRDefault="002E22F4" w:rsidP="00363106">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более 150 учащихся</w:t>
            </w:r>
          </w:p>
        </w:tc>
        <w:tc>
          <w:tcPr>
            <w:tcW w:w="3402" w:type="dxa"/>
            <w:noWrap/>
          </w:tcPr>
          <w:p w:rsidR="002E22F4" w:rsidRPr="00A25075" w:rsidRDefault="002E22F4"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1,0000</w:t>
            </w:r>
          </w:p>
        </w:tc>
      </w:tr>
      <w:tr w:rsidR="002E22F4" w:rsidRPr="00A25075" w:rsidTr="00B35FC2">
        <w:trPr>
          <w:trHeight w:val="228"/>
        </w:trPr>
        <w:tc>
          <w:tcPr>
            <w:tcW w:w="6804" w:type="dxa"/>
            <w:noWrap/>
          </w:tcPr>
          <w:p w:rsidR="002E22F4" w:rsidRPr="00A25075" w:rsidRDefault="002E22F4" w:rsidP="00363106">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80-149 учащихся</w:t>
            </w:r>
          </w:p>
        </w:tc>
        <w:tc>
          <w:tcPr>
            <w:tcW w:w="3402" w:type="dxa"/>
            <w:noWrap/>
          </w:tcPr>
          <w:p w:rsidR="002E22F4" w:rsidRPr="00A25075" w:rsidRDefault="002E22F4"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1,0192</w:t>
            </w:r>
          </w:p>
        </w:tc>
      </w:tr>
      <w:tr w:rsidR="002E22F4" w:rsidRPr="00A25075" w:rsidTr="00B35FC2">
        <w:trPr>
          <w:trHeight w:val="228"/>
        </w:trPr>
        <w:tc>
          <w:tcPr>
            <w:tcW w:w="6804" w:type="dxa"/>
            <w:noWrap/>
          </w:tcPr>
          <w:p w:rsidR="002E22F4" w:rsidRPr="00A25075" w:rsidRDefault="002E22F4" w:rsidP="00363106">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60-79 учащихся</w:t>
            </w:r>
          </w:p>
        </w:tc>
        <w:tc>
          <w:tcPr>
            <w:tcW w:w="3402" w:type="dxa"/>
            <w:noWrap/>
          </w:tcPr>
          <w:p w:rsidR="002E22F4" w:rsidRPr="00A25075" w:rsidRDefault="002E22F4"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1,0696</w:t>
            </w:r>
          </w:p>
        </w:tc>
      </w:tr>
      <w:tr w:rsidR="002E22F4" w:rsidRPr="00A25075" w:rsidTr="00B35FC2">
        <w:trPr>
          <w:trHeight w:val="228"/>
        </w:trPr>
        <w:tc>
          <w:tcPr>
            <w:tcW w:w="6804" w:type="dxa"/>
            <w:noWrap/>
          </w:tcPr>
          <w:p w:rsidR="002E22F4" w:rsidRPr="00A25075" w:rsidRDefault="002E22F4" w:rsidP="00363106">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40-59 учащихся</w:t>
            </w:r>
          </w:p>
        </w:tc>
        <w:tc>
          <w:tcPr>
            <w:tcW w:w="3402" w:type="dxa"/>
            <w:noWrap/>
          </w:tcPr>
          <w:p w:rsidR="002E22F4" w:rsidRPr="00A25075" w:rsidRDefault="002E22F4"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1,1733</w:t>
            </w:r>
          </w:p>
        </w:tc>
      </w:tr>
      <w:tr w:rsidR="002E22F4" w:rsidRPr="00A25075" w:rsidTr="00B35FC2">
        <w:trPr>
          <w:trHeight w:val="228"/>
        </w:trPr>
        <w:tc>
          <w:tcPr>
            <w:tcW w:w="6804" w:type="dxa"/>
            <w:noWrap/>
          </w:tcPr>
          <w:p w:rsidR="002E22F4" w:rsidRPr="00A25075" w:rsidRDefault="002E22F4" w:rsidP="00363106">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25-39 учащихся</w:t>
            </w:r>
          </w:p>
        </w:tc>
        <w:tc>
          <w:tcPr>
            <w:tcW w:w="3402" w:type="dxa"/>
            <w:noWrap/>
          </w:tcPr>
          <w:p w:rsidR="002E22F4" w:rsidRPr="00A25075" w:rsidRDefault="002E22F4"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1,3921</w:t>
            </w:r>
          </w:p>
        </w:tc>
      </w:tr>
      <w:tr w:rsidR="002E22F4" w:rsidRPr="00A25075" w:rsidTr="00B35FC2">
        <w:trPr>
          <w:trHeight w:val="228"/>
        </w:trPr>
        <w:tc>
          <w:tcPr>
            <w:tcW w:w="6804" w:type="dxa"/>
            <w:noWrap/>
          </w:tcPr>
          <w:p w:rsidR="002E22F4" w:rsidRPr="00A25075" w:rsidRDefault="002E22F4" w:rsidP="00363106">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13-24 учащихся</w:t>
            </w:r>
          </w:p>
        </w:tc>
        <w:tc>
          <w:tcPr>
            <w:tcW w:w="3402" w:type="dxa"/>
            <w:noWrap/>
          </w:tcPr>
          <w:p w:rsidR="002E22F4" w:rsidRPr="00A25075" w:rsidRDefault="002E22F4"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1,6984</w:t>
            </w:r>
          </w:p>
        </w:tc>
      </w:tr>
      <w:tr w:rsidR="002E22F4" w:rsidRPr="00A25075" w:rsidTr="00B35FC2">
        <w:trPr>
          <w:trHeight w:val="228"/>
        </w:trPr>
        <w:tc>
          <w:tcPr>
            <w:tcW w:w="6804" w:type="dxa"/>
            <w:noWrap/>
          </w:tcPr>
          <w:p w:rsidR="002E22F4" w:rsidRPr="00A25075" w:rsidRDefault="002E22F4" w:rsidP="00363106">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12 и менее учащихся</w:t>
            </w:r>
          </w:p>
        </w:tc>
        <w:tc>
          <w:tcPr>
            <w:tcW w:w="3402" w:type="dxa"/>
            <w:noWrap/>
          </w:tcPr>
          <w:p w:rsidR="002E22F4" w:rsidRPr="00A25075" w:rsidRDefault="002E22F4"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2,6173</w:t>
            </w:r>
          </w:p>
        </w:tc>
      </w:tr>
      <w:tr w:rsidR="002E22F4" w:rsidRPr="00A25075" w:rsidTr="00B35FC2">
        <w:trPr>
          <w:trHeight w:val="228"/>
        </w:trPr>
        <w:tc>
          <w:tcPr>
            <w:tcW w:w="6804" w:type="dxa"/>
            <w:noWrap/>
          </w:tcPr>
          <w:p w:rsidR="002E22F4" w:rsidRPr="00A25075" w:rsidRDefault="002E22F4" w:rsidP="00363106">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основного общего образования (5-9 классы):</w:t>
            </w:r>
          </w:p>
        </w:tc>
        <w:tc>
          <w:tcPr>
            <w:tcW w:w="3402" w:type="dxa"/>
            <w:noWrap/>
            <w:vAlign w:val="center"/>
          </w:tcPr>
          <w:p w:rsidR="002E22F4" w:rsidRPr="00A25075" w:rsidRDefault="002E22F4" w:rsidP="00266ED1">
            <w:pPr>
              <w:pStyle w:val="Pro-Tab"/>
              <w:tabs>
                <w:tab w:val="left" w:pos="0"/>
              </w:tabs>
              <w:spacing w:before="0" w:after="0"/>
              <w:ind w:firstLine="851"/>
              <w:jc w:val="center"/>
              <w:rPr>
                <w:rFonts w:ascii="Times New Roman" w:hAnsi="Times New Roman"/>
                <w:sz w:val="28"/>
                <w:szCs w:val="28"/>
              </w:rPr>
            </w:pPr>
          </w:p>
        </w:tc>
      </w:tr>
      <w:tr w:rsidR="002E22F4" w:rsidRPr="00A25075" w:rsidTr="00B35FC2">
        <w:trPr>
          <w:trHeight w:val="228"/>
        </w:trPr>
        <w:tc>
          <w:tcPr>
            <w:tcW w:w="6804" w:type="dxa"/>
            <w:noWrap/>
          </w:tcPr>
          <w:p w:rsidR="002E22F4" w:rsidRPr="00A25075" w:rsidRDefault="002E22F4" w:rsidP="00363106">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более 200 учащихся</w:t>
            </w:r>
          </w:p>
        </w:tc>
        <w:tc>
          <w:tcPr>
            <w:tcW w:w="3402" w:type="dxa"/>
            <w:noWrap/>
          </w:tcPr>
          <w:p w:rsidR="002E22F4" w:rsidRPr="00A25075" w:rsidRDefault="002E22F4"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1,0000</w:t>
            </w:r>
          </w:p>
        </w:tc>
      </w:tr>
      <w:tr w:rsidR="002E22F4" w:rsidRPr="00A25075" w:rsidTr="00B35FC2">
        <w:trPr>
          <w:trHeight w:val="228"/>
        </w:trPr>
        <w:tc>
          <w:tcPr>
            <w:tcW w:w="6804" w:type="dxa"/>
            <w:noWrap/>
          </w:tcPr>
          <w:p w:rsidR="002E22F4" w:rsidRPr="00A25075" w:rsidRDefault="002E22F4" w:rsidP="00363106">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100-199 учащихся</w:t>
            </w:r>
          </w:p>
        </w:tc>
        <w:tc>
          <w:tcPr>
            <w:tcW w:w="3402" w:type="dxa"/>
            <w:noWrap/>
          </w:tcPr>
          <w:p w:rsidR="002E22F4" w:rsidRPr="00A25075" w:rsidRDefault="002E22F4"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0,9250</w:t>
            </w:r>
          </w:p>
        </w:tc>
      </w:tr>
      <w:tr w:rsidR="002E22F4" w:rsidRPr="00A25075" w:rsidTr="00B35FC2">
        <w:trPr>
          <w:trHeight w:val="228"/>
        </w:trPr>
        <w:tc>
          <w:tcPr>
            <w:tcW w:w="6804" w:type="dxa"/>
            <w:noWrap/>
          </w:tcPr>
          <w:p w:rsidR="002E22F4" w:rsidRPr="00A25075" w:rsidRDefault="002E22F4" w:rsidP="00363106">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lastRenderedPageBreak/>
              <w:t>75-99 учащихся</w:t>
            </w:r>
          </w:p>
        </w:tc>
        <w:tc>
          <w:tcPr>
            <w:tcW w:w="3402" w:type="dxa"/>
            <w:noWrap/>
          </w:tcPr>
          <w:p w:rsidR="002E22F4" w:rsidRPr="00A25075" w:rsidRDefault="002E22F4"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0,9657</w:t>
            </w:r>
          </w:p>
        </w:tc>
      </w:tr>
      <w:tr w:rsidR="002E22F4" w:rsidRPr="00A25075" w:rsidTr="00B35FC2">
        <w:trPr>
          <w:trHeight w:val="228"/>
        </w:trPr>
        <w:tc>
          <w:tcPr>
            <w:tcW w:w="6804" w:type="dxa"/>
            <w:noWrap/>
          </w:tcPr>
          <w:p w:rsidR="002E22F4" w:rsidRPr="00A25075" w:rsidRDefault="002E22F4" w:rsidP="00363106">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50-74 учащихся</w:t>
            </w:r>
          </w:p>
        </w:tc>
        <w:tc>
          <w:tcPr>
            <w:tcW w:w="3402" w:type="dxa"/>
            <w:noWrap/>
          </w:tcPr>
          <w:p w:rsidR="002E22F4" w:rsidRPr="00A25075" w:rsidRDefault="002E22F4"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1,0494</w:t>
            </w:r>
          </w:p>
        </w:tc>
      </w:tr>
      <w:tr w:rsidR="002E22F4" w:rsidRPr="00A25075" w:rsidTr="00B35FC2">
        <w:trPr>
          <w:trHeight w:val="228"/>
        </w:trPr>
        <w:tc>
          <w:tcPr>
            <w:tcW w:w="6804" w:type="dxa"/>
            <w:noWrap/>
          </w:tcPr>
          <w:p w:rsidR="002E22F4" w:rsidRPr="00A25075" w:rsidRDefault="002E22F4" w:rsidP="00363106">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30-49 учащихся</w:t>
            </w:r>
          </w:p>
        </w:tc>
        <w:tc>
          <w:tcPr>
            <w:tcW w:w="3402" w:type="dxa"/>
            <w:noWrap/>
          </w:tcPr>
          <w:p w:rsidR="002E22F4" w:rsidRPr="00A25075" w:rsidRDefault="002E22F4"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1,2260</w:t>
            </w:r>
          </w:p>
        </w:tc>
      </w:tr>
      <w:tr w:rsidR="002E22F4" w:rsidRPr="00A25075" w:rsidTr="00B35FC2">
        <w:trPr>
          <w:trHeight w:val="228"/>
        </w:trPr>
        <w:tc>
          <w:tcPr>
            <w:tcW w:w="6804" w:type="dxa"/>
            <w:noWrap/>
          </w:tcPr>
          <w:p w:rsidR="002E22F4" w:rsidRPr="00A25075" w:rsidRDefault="002E22F4" w:rsidP="00363106">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16-29 учащихся</w:t>
            </w:r>
          </w:p>
        </w:tc>
        <w:tc>
          <w:tcPr>
            <w:tcW w:w="3402" w:type="dxa"/>
            <w:noWrap/>
          </w:tcPr>
          <w:p w:rsidR="002E22F4" w:rsidRPr="00A25075" w:rsidRDefault="002E22F4"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1,4732</w:t>
            </w:r>
          </w:p>
        </w:tc>
      </w:tr>
      <w:tr w:rsidR="002E22F4" w:rsidRPr="00A25075" w:rsidTr="00B35FC2">
        <w:trPr>
          <w:trHeight w:val="228"/>
        </w:trPr>
        <w:tc>
          <w:tcPr>
            <w:tcW w:w="6804" w:type="dxa"/>
            <w:noWrap/>
          </w:tcPr>
          <w:p w:rsidR="002E22F4" w:rsidRPr="00A25075" w:rsidRDefault="002E22F4" w:rsidP="00363106">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15 и менее учащихся</w:t>
            </w:r>
          </w:p>
        </w:tc>
        <w:tc>
          <w:tcPr>
            <w:tcW w:w="3402" w:type="dxa"/>
            <w:noWrap/>
          </w:tcPr>
          <w:p w:rsidR="002E22F4" w:rsidRPr="00A25075" w:rsidRDefault="002E22F4"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2,2150</w:t>
            </w:r>
          </w:p>
        </w:tc>
      </w:tr>
      <w:tr w:rsidR="002E22F4" w:rsidRPr="00A25075" w:rsidTr="00B35FC2">
        <w:trPr>
          <w:trHeight w:val="228"/>
        </w:trPr>
        <w:tc>
          <w:tcPr>
            <w:tcW w:w="6804" w:type="dxa"/>
            <w:noWrap/>
          </w:tcPr>
          <w:p w:rsidR="002E22F4" w:rsidRPr="00A25075" w:rsidRDefault="002E22F4" w:rsidP="00363106">
            <w:pPr>
              <w:pStyle w:val="Pro-Tab"/>
              <w:tabs>
                <w:tab w:val="left" w:pos="0"/>
              </w:tabs>
              <w:spacing w:before="0" w:after="0"/>
              <w:ind w:firstLine="34"/>
              <w:rPr>
                <w:rFonts w:ascii="Times New Roman" w:hAnsi="Times New Roman"/>
                <w:sz w:val="28"/>
                <w:szCs w:val="28"/>
              </w:rPr>
            </w:pPr>
            <w:r w:rsidRPr="00A25075">
              <w:rPr>
                <w:rFonts w:ascii="Times New Roman" w:hAnsi="Times New Roman"/>
                <w:sz w:val="28"/>
                <w:szCs w:val="28"/>
              </w:rPr>
              <w:t>среднего (полного) общего образования (10-11 классы):</w:t>
            </w:r>
          </w:p>
        </w:tc>
        <w:tc>
          <w:tcPr>
            <w:tcW w:w="3402" w:type="dxa"/>
            <w:noWrap/>
            <w:vAlign w:val="center"/>
          </w:tcPr>
          <w:p w:rsidR="002E22F4" w:rsidRPr="00A25075" w:rsidRDefault="002E22F4" w:rsidP="00266ED1">
            <w:pPr>
              <w:pStyle w:val="Pro-Tab"/>
              <w:tabs>
                <w:tab w:val="left" w:pos="0"/>
              </w:tabs>
              <w:spacing w:before="0" w:after="0"/>
              <w:ind w:firstLine="851"/>
              <w:jc w:val="center"/>
              <w:rPr>
                <w:rFonts w:ascii="Times New Roman" w:hAnsi="Times New Roman"/>
                <w:sz w:val="28"/>
                <w:szCs w:val="28"/>
              </w:rPr>
            </w:pPr>
          </w:p>
        </w:tc>
      </w:tr>
      <w:tr w:rsidR="002E22F4" w:rsidRPr="00A25075" w:rsidTr="00B35FC2">
        <w:trPr>
          <w:trHeight w:val="228"/>
        </w:trPr>
        <w:tc>
          <w:tcPr>
            <w:tcW w:w="6804" w:type="dxa"/>
            <w:noWrap/>
          </w:tcPr>
          <w:p w:rsidR="002E22F4" w:rsidRPr="00A25075" w:rsidRDefault="002E22F4" w:rsidP="00363106">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более 75 учащихся</w:t>
            </w:r>
          </w:p>
        </w:tc>
        <w:tc>
          <w:tcPr>
            <w:tcW w:w="3402" w:type="dxa"/>
            <w:noWrap/>
          </w:tcPr>
          <w:p w:rsidR="002E22F4" w:rsidRPr="00A25075" w:rsidRDefault="002E22F4"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1,0000</w:t>
            </w:r>
          </w:p>
        </w:tc>
      </w:tr>
      <w:tr w:rsidR="002E22F4" w:rsidRPr="00A25075" w:rsidTr="00B35FC2">
        <w:trPr>
          <w:trHeight w:val="228"/>
        </w:trPr>
        <w:tc>
          <w:tcPr>
            <w:tcW w:w="6804" w:type="dxa"/>
            <w:noWrap/>
          </w:tcPr>
          <w:p w:rsidR="002E22F4" w:rsidRPr="00A25075" w:rsidRDefault="002E22F4" w:rsidP="00363106">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40-74 учащихся</w:t>
            </w:r>
          </w:p>
        </w:tc>
        <w:tc>
          <w:tcPr>
            <w:tcW w:w="3402" w:type="dxa"/>
            <w:noWrap/>
          </w:tcPr>
          <w:p w:rsidR="002E22F4" w:rsidRPr="00A25075" w:rsidRDefault="002E22F4"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0,9282</w:t>
            </w:r>
          </w:p>
        </w:tc>
      </w:tr>
      <w:tr w:rsidR="002E22F4" w:rsidRPr="00A25075" w:rsidTr="00B35FC2">
        <w:trPr>
          <w:trHeight w:val="228"/>
        </w:trPr>
        <w:tc>
          <w:tcPr>
            <w:tcW w:w="6804" w:type="dxa"/>
            <w:noWrap/>
          </w:tcPr>
          <w:p w:rsidR="002E22F4" w:rsidRPr="00A25075" w:rsidRDefault="002E22F4" w:rsidP="00363106">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30-39 учащихся</w:t>
            </w:r>
          </w:p>
        </w:tc>
        <w:tc>
          <w:tcPr>
            <w:tcW w:w="3402" w:type="dxa"/>
            <w:noWrap/>
          </w:tcPr>
          <w:p w:rsidR="002E22F4" w:rsidRPr="00A25075" w:rsidRDefault="002E22F4"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0,9672</w:t>
            </w:r>
          </w:p>
        </w:tc>
      </w:tr>
      <w:tr w:rsidR="002E22F4" w:rsidRPr="00A25075" w:rsidTr="00B35FC2">
        <w:trPr>
          <w:trHeight w:val="228"/>
        </w:trPr>
        <w:tc>
          <w:tcPr>
            <w:tcW w:w="6804" w:type="dxa"/>
            <w:noWrap/>
          </w:tcPr>
          <w:p w:rsidR="002E22F4" w:rsidRPr="00A25075" w:rsidRDefault="002E22F4" w:rsidP="00363106">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20-29 учащихся</w:t>
            </w:r>
          </w:p>
        </w:tc>
        <w:tc>
          <w:tcPr>
            <w:tcW w:w="3402" w:type="dxa"/>
            <w:noWrap/>
          </w:tcPr>
          <w:p w:rsidR="002E22F4" w:rsidRPr="00A25075" w:rsidRDefault="002E22F4"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1,0472</w:t>
            </w:r>
          </w:p>
        </w:tc>
      </w:tr>
      <w:tr w:rsidR="002E22F4" w:rsidRPr="00A25075" w:rsidTr="00B35FC2">
        <w:trPr>
          <w:trHeight w:val="228"/>
        </w:trPr>
        <w:tc>
          <w:tcPr>
            <w:tcW w:w="6804" w:type="dxa"/>
            <w:noWrap/>
          </w:tcPr>
          <w:p w:rsidR="002E22F4" w:rsidRPr="00A25075" w:rsidRDefault="002E22F4" w:rsidP="00363106">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13-19 учащихся</w:t>
            </w:r>
          </w:p>
        </w:tc>
        <w:tc>
          <w:tcPr>
            <w:tcW w:w="3402" w:type="dxa"/>
            <w:noWrap/>
          </w:tcPr>
          <w:p w:rsidR="002E22F4" w:rsidRPr="00A25075" w:rsidRDefault="002E22F4"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1,2162</w:t>
            </w:r>
          </w:p>
        </w:tc>
      </w:tr>
      <w:tr w:rsidR="002E22F4" w:rsidRPr="00A25075" w:rsidTr="00B35FC2">
        <w:trPr>
          <w:trHeight w:val="228"/>
        </w:trPr>
        <w:tc>
          <w:tcPr>
            <w:tcW w:w="6804" w:type="dxa"/>
            <w:noWrap/>
          </w:tcPr>
          <w:p w:rsidR="002E22F4" w:rsidRPr="00A25075" w:rsidRDefault="002E22F4" w:rsidP="00363106">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8-12 учащихся</w:t>
            </w:r>
          </w:p>
        </w:tc>
        <w:tc>
          <w:tcPr>
            <w:tcW w:w="3402" w:type="dxa"/>
            <w:noWrap/>
          </w:tcPr>
          <w:p w:rsidR="002E22F4" w:rsidRPr="00A25075" w:rsidRDefault="002E22F4"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1,4527</w:t>
            </w:r>
          </w:p>
        </w:tc>
      </w:tr>
      <w:tr w:rsidR="002E22F4" w:rsidRPr="00A25075" w:rsidTr="00B35FC2">
        <w:trPr>
          <w:trHeight w:val="228"/>
        </w:trPr>
        <w:tc>
          <w:tcPr>
            <w:tcW w:w="6804" w:type="dxa"/>
            <w:noWrap/>
          </w:tcPr>
          <w:p w:rsidR="002E22F4" w:rsidRPr="00A25075" w:rsidRDefault="002E22F4" w:rsidP="00363106">
            <w:pPr>
              <w:pStyle w:val="Pro-Tab"/>
              <w:tabs>
                <w:tab w:val="left" w:pos="0"/>
              </w:tabs>
              <w:spacing w:before="0" w:after="0"/>
              <w:ind w:firstLine="601"/>
              <w:rPr>
                <w:rFonts w:ascii="Times New Roman" w:hAnsi="Times New Roman"/>
                <w:sz w:val="28"/>
                <w:szCs w:val="28"/>
              </w:rPr>
            </w:pPr>
            <w:r w:rsidRPr="00A25075">
              <w:rPr>
                <w:rFonts w:ascii="Times New Roman" w:hAnsi="Times New Roman"/>
                <w:sz w:val="28"/>
                <w:szCs w:val="28"/>
              </w:rPr>
              <w:t>7 и менее учащихся</w:t>
            </w:r>
          </w:p>
        </w:tc>
        <w:tc>
          <w:tcPr>
            <w:tcW w:w="3402" w:type="dxa"/>
            <w:noWrap/>
          </w:tcPr>
          <w:p w:rsidR="002E22F4" w:rsidRPr="00A25075" w:rsidRDefault="002E22F4" w:rsidP="00266ED1">
            <w:pPr>
              <w:pStyle w:val="Pro-Tab"/>
              <w:tabs>
                <w:tab w:val="left" w:pos="0"/>
              </w:tabs>
              <w:spacing w:before="0" w:after="0"/>
              <w:ind w:firstLine="851"/>
              <w:jc w:val="center"/>
              <w:rPr>
                <w:rFonts w:ascii="Times New Roman" w:hAnsi="Times New Roman"/>
                <w:sz w:val="28"/>
                <w:szCs w:val="28"/>
              </w:rPr>
            </w:pPr>
            <w:r w:rsidRPr="00A25075">
              <w:rPr>
                <w:rFonts w:ascii="Times New Roman" w:hAnsi="Times New Roman"/>
                <w:sz w:val="28"/>
                <w:szCs w:val="28"/>
              </w:rPr>
              <w:t>2,1623</w:t>
            </w:r>
          </w:p>
        </w:tc>
      </w:tr>
    </w:tbl>
    <w:p w:rsidR="00266ED1" w:rsidRPr="00A25075" w:rsidRDefault="00266ED1" w:rsidP="00266ED1">
      <w:pPr>
        <w:pStyle w:val="Pro-List1"/>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г)</w:t>
      </w:r>
      <w:r w:rsidRPr="00A25075">
        <w:rPr>
          <w:rFonts w:ascii="Times New Roman" w:hAnsi="Times New Roman"/>
          <w:sz w:val="28"/>
          <w:szCs w:val="28"/>
        </w:rPr>
        <w:tab/>
        <w:t>для учащихся с ограниченными возможностями здоровья, осваивающих адаптированные общеобразовательные программы 2-4 варианта в коррекционных классах, – 1,1000;</w:t>
      </w:r>
    </w:p>
    <w:p w:rsidR="00266ED1" w:rsidRPr="00A25075" w:rsidRDefault="00266ED1" w:rsidP="00266ED1">
      <w:pPr>
        <w:pStyle w:val="Pro-List1"/>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д)</w:t>
      </w:r>
      <w:r w:rsidRPr="00A25075">
        <w:rPr>
          <w:rFonts w:ascii="Times New Roman" w:hAnsi="Times New Roman"/>
          <w:sz w:val="28"/>
          <w:szCs w:val="28"/>
        </w:rPr>
        <w:tab/>
        <w:t>для общеобразовательных классов с очно-заочной формой обучения (вечернее обучение) - 0,3000;</w:t>
      </w:r>
    </w:p>
    <w:p w:rsidR="00266ED1" w:rsidRPr="00A25075" w:rsidRDefault="00266ED1" w:rsidP="00266ED1">
      <w:pPr>
        <w:pStyle w:val="Pro-List1"/>
        <w:tabs>
          <w:tab w:val="left" w:pos="0"/>
        </w:tabs>
        <w:spacing w:before="0" w:after="0" w:line="240" w:lineRule="auto"/>
        <w:ind w:left="0" w:firstLine="851"/>
        <w:rPr>
          <w:rFonts w:ascii="Times New Roman" w:hAnsi="Times New Roman"/>
          <w:sz w:val="28"/>
          <w:szCs w:val="28"/>
        </w:rPr>
      </w:pPr>
      <w:r w:rsidRPr="00A25075">
        <w:rPr>
          <w:rFonts w:ascii="Times New Roman" w:hAnsi="Times New Roman"/>
          <w:sz w:val="28"/>
          <w:szCs w:val="28"/>
        </w:rPr>
        <w:t>е)</w:t>
      </w:r>
      <w:r w:rsidRPr="00A25075">
        <w:rPr>
          <w:rFonts w:ascii="Times New Roman" w:hAnsi="Times New Roman"/>
          <w:sz w:val="28"/>
          <w:szCs w:val="28"/>
        </w:rPr>
        <w:tab/>
        <w:t>для учащихся, осваивающих общеобразовательные программы на дому или в форме семейного образования, - 1,0000.</w:t>
      </w:r>
    </w:p>
    <w:p w:rsidR="00266ED1" w:rsidRPr="00A25075" w:rsidRDefault="00266ED1" w:rsidP="00266ED1">
      <w:pPr>
        <w:pStyle w:val="Pro-F"/>
      </w:pPr>
    </w:p>
    <w:p w:rsidR="00916D93" w:rsidRPr="00A25075" w:rsidRDefault="00916D93">
      <w:pPr>
        <w:rPr>
          <w:b/>
          <w:bCs/>
          <w:sz w:val="28"/>
          <w:szCs w:val="28"/>
        </w:rPr>
      </w:pPr>
      <w:r w:rsidRPr="00A25075">
        <w:rPr>
          <w:b/>
          <w:bCs/>
          <w:sz w:val="28"/>
          <w:szCs w:val="28"/>
        </w:rPr>
        <w:br w:type="page"/>
      </w:r>
    </w:p>
    <w:p w:rsidR="00916D93" w:rsidRPr="00A25075" w:rsidRDefault="00916D93" w:rsidP="00916D93">
      <w:pPr>
        <w:autoSpaceDE w:val="0"/>
        <w:autoSpaceDN w:val="0"/>
        <w:adjustRightInd w:val="0"/>
        <w:jc w:val="center"/>
        <w:outlineLvl w:val="1"/>
        <w:rPr>
          <w:b/>
          <w:bCs/>
          <w:sz w:val="28"/>
          <w:szCs w:val="28"/>
        </w:rPr>
      </w:pPr>
      <w:r w:rsidRPr="00A25075">
        <w:rPr>
          <w:b/>
          <w:bCs/>
          <w:sz w:val="28"/>
          <w:szCs w:val="28"/>
        </w:rPr>
        <w:lastRenderedPageBreak/>
        <w:t>ПОЯСНИТЕЛЬНАЯ ЗАПИСКА</w:t>
      </w:r>
    </w:p>
    <w:p w:rsidR="00916D93" w:rsidRPr="00A25075" w:rsidRDefault="00916D93" w:rsidP="00916D93">
      <w:pPr>
        <w:jc w:val="center"/>
        <w:rPr>
          <w:b/>
          <w:bCs/>
          <w:sz w:val="28"/>
          <w:szCs w:val="28"/>
        </w:rPr>
      </w:pPr>
      <w:r w:rsidRPr="00A25075">
        <w:rPr>
          <w:b/>
          <w:bCs/>
          <w:sz w:val="28"/>
          <w:szCs w:val="28"/>
        </w:rPr>
        <w:t xml:space="preserve"> к проекту постановления Правительства Ленинградской области </w:t>
      </w:r>
    </w:p>
    <w:p w:rsidR="00916D93" w:rsidRPr="00A25075" w:rsidRDefault="00916D93" w:rsidP="00916D93">
      <w:pPr>
        <w:jc w:val="center"/>
        <w:rPr>
          <w:b/>
          <w:sz w:val="28"/>
          <w:szCs w:val="28"/>
        </w:rPr>
      </w:pPr>
      <w:r w:rsidRPr="00A25075">
        <w:rPr>
          <w:b/>
          <w:bCs/>
          <w:sz w:val="28"/>
          <w:szCs w:val="28"/>
        </w:rPr>
        <w:t>«О</w:t>
      </w:r>
      <w:r w:rsidRPr="00A25075">
        <w:rPr>
          <w:b/>
          <w:sz w:val="28"/>
          <w:szCs w:val="28"/>
        </w:rPr>
        <w:t xml:space="preserve">б утверждении </w:t>
      </w:r>
      <w:proofErr w:type="gramStart"/>
      <w:r w:rsidRPr="00A25075">
        <w:rPr>
          <w:b/>
          <w:sz w:val="28"/>
          <w:szCs w:val="28"/>
        </w:rPr>
        <w:t>порядка расчета нормативов финансового обеспечения образовательной деятельности муниципальных образовательных организаций Ленинградской области</w:t>
      </w:r>
      <w:proofErr w:type="gramEnd"/>
      <w:r w:rsidR="0019591B" w:rsidRPr="0019591B">
        <w:t xml:space="preserve"> </w:t>
      </w:r>
      <w:r w:rsidR="0019591B" w:rsidRPr="0019591B">
        <w:rPr>
          <w:b/>
          <w:sz w:val="28"/>
          <w:szCs w:val="28"/>
        </w:rPr>
        <w:t>и признании утратившим силу отдельных постановлений Правительства Ленинградской области</w:t>
      </w:r>
      <w:r w:rsidRPr="00A25075">
        <w:rPr>
          <w:b/>
          <w:sz w:val="28"/>
          <w:szCs w:val="28"/>
        </w:rPr>
        <w:t>»</w:t>
      </w:r>
    </w:p>
    <w:p w:rsidR="00916D93" w:rsidRPr="00A25075" w:rsidRDefault="00916D93" w:rsidP="00916D93">
      <w:pPr>
        <w:pStyle w:val="ConsPlusTitle"/>
        <w:jc w:val="center"/>
        <w:rPr>
          <w:sz w:val="28"/>
          <w:szCs w:val="28"/>
        </w:rPr>
      </w:pPr>
    </w:p>
    <w:p w:rsidR="00916D93" w:rsidRPr="00A25075" w:rsidRDefault="00916D93" w:rsidP="00916D93">
      <w:pPr>
        <w:ind w:firstLine="851"/>
        <w:jc w:val="both"/>
        <w:rPr>
          <w:sz w:val="28"/>
          <w:szCs w:val="28"/>
        </w:rPr>
      </w:pPr>
      <w:r w:rsidRPr="00A25075">
        <w:rPr>
          <w:bCs/>
          <w:sz w:val="28"/>
          <w:szCs w:val="28"/>
        </w:rPr>
        <w:t>Проект постановления Правительства Ленинградской области «</w:t>
      </w:r>
      <w:r w:rsidR="0019591B">
        <w:rPr>
          <w:bCs/>
          <w:sz w:val="28"/>
          <w:szCs w:val="28"/>
        </w:rPr>
        <w:t>Об </w:t>
      </w:r>
      <w:r w:rsidR="0019591B" w:rsidRPr="0019591B">
        <w:rPr>
          <w:bCs/>
          <w:sz w:val="28"/>
          <w:szCs w:val="28"/>
        </w:rPr>
        <w:t xml:space="preserve">утверждении </w:t>
      </w:r>
      <w:proofErr w:type="gramStart"/>
      <w:r w:rsidR="0019591B" w:rsidRPr="0019591B">
        <w:rPr>
          <w:bCs/>
          <w:sz w:val="28"/>
          <w:szCs w:val="28"/>
        </w:rPr>
        <w:t>порядка расчета нормативов финансового обеспечения образовательной деятельности муниципальных образовательных организаций Ленинградской области</w:t>
      </w:r>
      <w:proofErr w:type="gramEnd"/>
      <w:r w:rsidR="0019591B" w:rsidRPr="0019591B">
        <w:rPr>
          <w:bCs/>
          <w:sz w:val="28"/>
          <w:szCs w:val="28"/>
        </w:rPr>
        <w:t xml:space="preserve"> и признании утратившим силу отдельных постановлений Правительства Ленинградской области</w:t>
      </w:r>
      <w:r w:rsidRPr="00A25075">
        <w:rPr>
          <w:sz w:val="28"/>
          <w:szCs w:val="28"/>
        </w:rPr>
        <w:t>» разработан</w:t>
      </w:r>
      <w:r w:rsidR="001F6E02" w:rsidRPr="00A25075">
        <w:rPr>
          <w:sz w:val="28"/>
          <w:szCs w:val="28"/>
        </w:rPr>
        <w:t xml:space="preserve"> на основании пункта 15 статьи </w:t>
      </w:r>
      <w:r w:rsidR="00F2421E" w:rsidRPr="00A25075">
        <w:rPr>
          <w:sz w:val="28"/>
          <w:szCs w:val="28"/>
        </w:rPr>
        <w:t>5 областного закона Ленинградской области от 24 февраля 2014 года № 6-оз «Об образовании в Ленинградской области».</w:t>
      </w:r>
    </w:p>
    <w:p w:rsidR="00352E42" w:rsidRPr="00A25075" w:rsidRDefault="00F2421E" w:rsidP="00352E42">
      <w:pPr>
        <w:ind w:firstLine="851"/>
        <w:jc w:val="both"/>
        <w:rPr>
          <w:sz w:val="28"/>
          <w:szCs w:val="28"/>
        </w:rPr>
      </w:pPr>
      <w:r w:rsidRPr="00A25075">
        <w:rPr>
          <w:sz w:val="28"/>
          <w:szCs w:val="28"/>
        </w:rPr>
        <w:t>В соответствии с вышеуказанной статьей был разработан</w:t>
      </w:r>
      <w:r w:rsidR="00352E42" w:rsidRPr="00A25075">
        <w:rPr>
          <w:sz w:val="28"/>
          <w:szCs w:val="28"/>
        </w:rPr>
        <w:t xml:space="preserve"> порядок </w:t>
      </w:r>
      <w:proofErr w:type="gramStart"/>
      <w:r w:rsidR="00352E42" w:rsidRPr="00A25075">
        <w:rPr>
          <w:sz w:val="28"/>
          <w:szCs w:val="28"/>
        </w:rPr>
        <w:t>расчета нормативов финансового обеспечения образовательной деятельности муниципальных образовательных организаций Ленинградской области</w:t>
      </w:r>
      <w:proofErr w:type="gramEnd"/>
      <w:r w:rsidR="00352E42" w:rsidRPr="00A25075">
        <w:rPr>
          <w:sz w:val="28"/>
          <w:szCs w:val="28"/>
        </w:rPr>
        <w:t xml:space="preserve"> и утвержден Постановлением Правительства Ленинградской области от 27 декабря 2013 года № 523 «Об утверждении порядков расчета нормативов финансового обеспечения образовательной деятельности муниципальных образовательных организаций Ленинградской области».</w:t>
      </w:r>
    </w:p>
    <w:p w:rsidR="004E755D" w:rsidRPr="00A25075" w:rsidRDefault="004E755D" w:rsidP="00352E42">
      <w:pPr>
        <w:ind w:firstLine="851"/>
        <w:jc w:val="both"/>
        <w:rPr>
          <w:sz w:val="28"/>
          <w:szCs w:val="28"/>
        </w:rPr>
      </w:pPr>
      <w:r w:rsidRPr="00A25075">
        <w:rPr>
          <w:sz w:val="28"/>
          <w:szCs w:val="28"/>
        </w:rPr>
        <w:t>Консалтинговой компанией «</w:t>
      </w:r>
      <w:proofErr w:type="spellStart"/>
      <w:r w:rsidRPr="00A25075">
        <w:rPr>
          <w:sz w:val="28"/>
          <w:szCs w:val="28"/>
        </w:rPr>
        <w:t>ПроГрамма</w:t>
      </w:r>
      <w:proofErr w:type="spellEnd"/>
      <w:r w:rsidRPr="00A25075">
        <w:rPr>
          <w:sz w:val="28"/>
          <w:szCs w:val="28"/>
        </w:rPr>
        <w:t xml:space="preserve">» по инициативе комитета финансов Ленинградской области был произведен анализ действующих нормативов и порядок их расчета. Был представлен ряд замечаний по действующим нормативам, которые неоднократно обсуждались. </w:t>
      </w:r>
      <w:proofErr w:type="gramStart"/>
      <w:r w:rsidRPr="00A25075">
        <w:rPr>
          <w:sz w:val="28"/>
          <w:szCs w:val="28"/>
        </w:rPr>
        <w:t xml:space="preserve">По итогам анализа действующих нормативов было проведено совещание под руководством </w:t>
      </w:r>
      <w:r w:rsidR="00B02920" w:rsidRPr="00A25075">
        <w:rPr>
          <w:sz w:val="28"/>
          <w:szCs w:val="28"/>
        </w:rPr>
        <w:t>п</w:t>
      </w:r>
      <w:r w:rsidRPr="00A25075">
        <w:rPr>
          <w:sz w:val="28"/>
          <w:szCs w:val="28"/>
        </w:rPr>
        <w:t>ервого заместителя Председателя Правительства Ленин</w:t>
      </w:r>
      <w:r w:rsidR="00B02920" w:rsidRPr="00A25075">
        <w:rPr>
          <w:sz w:val="28"/>
          <w:szCs w:val="28"/>
        </w:rPr>
        <w:t>градской области Маркова Р.И. с участием з</w:t>
      </w:r>
      <w:r w:rsidRPr="00A25075">
        <w:rPr>
          <w:sz w:val="28"/>
          <w:szCs w:val="28"/>
        </w:rPr>
        <w:t xml:space="preserve">аместителя председателя Правительства Ленинградской области по социальным вопросам Емельянова Н.П., а также с участием представителей комитета общего и профессионального образования </w:t>
      </w:r>
      <w:r w:rsidR="00B02920" w:rsidRPr="00A25075">
        <w:rPr>
          <w:sz w:val="28"/>
          <w:szCs w:val="28"/>
        </w:rPr>
        <w:t xml:space="preserve">Ленинградской области </w:t>
      </w:r>
      <w:r w:rsidRPr="00A25075">
        <w:rPr>
          <w:sz w:val="28"/>
          <w:szCs w:val="28"/>
        </w:rPr>
        <w:t>и комитета финансов Ленинградской области, на котором было принято решение о корректировке порядка расчета нормативов финансирования</w:t>
      </w:r>
      <w:proofErr w:type="gramEnd"/>
      <w:r w:rsidRPr="00A25075">
        <w:rPr>
          <w:sz w:val="28"/>
          <w:szCs w:val="28"/>
        </w:rPr>
        <w:t xml:space="preserve"> с целью корректировки нормативов.</w:t>
      </w:r>
    </w:p>
    <w:p w:rsidR="004E755D" w:rsidRPr="00A25075" w:rsidRDefault="00E04EE2" w:rsidP="00352E42">
      <w:pPr>
        <w:ind w:firstLine="851"/>
        <w:jc w:val="both"/>
        <w:rPr>
          <w:sz w:val="28"/>
          <w:szCs w:val="28"/>
        </w:rPr>
      </w:pPr>
      <w:r w:rsidRPr="00A25075">
        <w:rPr>
          <w:sz w:val="28"/>
          <w:szCs w:val="28"/>
        </w:rPr>
        <w:t>В предлагаемом к рассмотрению порядке внесены следующие изменения:</w:t>
      </w:r>
    </w:p>
    <w:p w:rsidR="00E04EE2" w:rsidRPr="00A25075" w:rsidRDefault="00E04EE2" w:rsidP="00352E42">
      <w:pPr>
        <w:ind w:firstLine="851"/>
        <w:jc w:val="both"/>
        <w:rPr>
          <w:sz w:val="28"/>
          <w:szCs w:val="28"/>
        </w:rPr>
      </w:pPr>
      <w:r w:rsidRPr="00A25075">
        <w:rPr>
          <w:sz w:val="28"/>
          <w:szCs w:val="28"/>
        </w:rPr>
        <w:t xml:space="preserve">- </w:t>
      </w:r>
      <w:r w:rsidR="000A7373" w:rsidRPr="00A25075">
        <w:rPr>
          <w:sz w:val="28"/>
          <w:szCs w:val="28"/>
        </w:rPr>
        <w:t xml:space="preserve">с целью более точного расчета нормативов, </w:t>
      </w:r>
      <w:r w:rsidRPr="00A25075">
        <w:rPr>
          <w:sz w:val="28"/>
          <w:szCs w:val="28"/>
        </w:rPr>
        <w:t>предлагается расчет натуральных трудозатрат производить по всем должностям педагогических работников</w:t>
      </w:r>
      <w:r w:rsidR="000A7373" w:rsidRPr="00A25075">
        <w:rPr>
          <w:sz w:val="28"/>
          <w:szCs w:val="28"/>
        </w:rPr>
        <w:t xml:space="preserve"> (музыкальных работников, инструкторов по физической культуре, психологов, дефектологов, логопедов, </w:t>
      </w:r>
      <w:proofErr w:type="spellStart"/>
      <w:r w:rsidR="00444302" w:rsidRPr="00A25075">
        <w:rPr>
          <w:sz w:val="28"/>
          <w:szCs w:val="28"/>
        </w:rPr>
        <w:t>тьютор</w:t>
      </w:r>
      <w:r w:rsidR="000A7373" w:rsidRPr="00A25075">
        <w:rPr>
          <w:sz w:val="28"/>
          <w:szCs w:val="28"/>
        </w:rPr>
        <w:t>ов</w:t>
      </w:r>
      <w:proofErr w:type="spellEnd"/>
      <w:r w:rsidR="000A7373" w:rsidRPr="00A25075">
        <w:rPr>
          <w:sz w:val="28"/>
          <w:szCs w:val="28"/>
        </w:rPr>
        <w:t>). Кроме того, в проекте предлагается производить расчет натуральных трудозатрат по должности «младший во</w:t>
      </w:r>
      <w:r w:rsidR="00EE2A7A" w:rsidRPr="00A25075">
        <w:rPr>
          <w:sz w:val="28"/>
          <w:szCs w:val="28"/>
        </w:rPr>
        <w:t>с</w:t>
      </w:r>
      <w:r w:rsidR="000A7373" w:rsidRPr="00A25075">
        <w:rPr>
          <w:sz w:val="28"/>
          <w:szCs w:val="28"/>
        </w:rPr>
        <w:t>питатель»</w:t>
      </w:r>
      <w:r w:rsidR="00EE2A7A" w:rsidRPr="00A25075">
        <w:rPr>
          <w:sz w:val="28"/>
          <w:szCs w:val="28"/>
        </w:rPr>
        <w:t>;</w:t>
      </w:r>
    </w:p>
    <w:p w:rsidR="00EE2A7A" w:rsidRPr="00A25075" w:rsidRDefault="00EE2A7A" w:rsidP="00352E42">
      <w:pPr>
        <w:ind w:firstLine="851"/>
        <w:jc w:val="both"/>
        <w:rPr>
          <w:sz w:val="28"/>
          <w:szCs w:val="28"/>
        </w:rPr>
      </w:pPr>
      <w:r w:rsidRPr="00A25075">
        <w:rPr>
          <w:sz w:val="28"/>
          <w:szCs w:val="28"/>
        </w:rPr>
        <w:t>- изменен подход к учету внеурочных занятий при расчете нормативов: на каждый класс, реализующий программы начального образования предусматривается 10 часов внеурочных занятий. Для классов по программа</w:t>
      </w:r>
      <w:r w:rsidR="0040370A" w:rsidRPr="00A25075">
        <w:rPr>
          <w:sz w:val="28"/>
          <w:szCs w:val="28"/>
        </w:rPr>
        <w:t>м</w:t>
      </w:r>
      <w:r w:rsidRPr="00A25075">
        <w:rPr>
          <w:sz w:val="28"/>
          <w:szCs w:val="28"/>
        </w:rPr>
        <w:t xml:space="preserve"> основного и среднего образования установлен</w:t>
      </w:r>
      <w:r w:rsidR="0040370A" w:rsidRPr="00A25075">
        <w:rPr>
          <w:sz w:val="28"/>
          <w:szCs w:val="28"/>
        </w:rPr>
        <w:t xml:space="preserve">ы коэффициенты посещаемости </w:t>
      </w:r>
      <w:r w:rsidR="0040370A" w:rsidRPr="00A25075">
        <w:rPr>
          <w:sz w:val="28"/>
          <w:szCs w:val="28"/>
        </w:rPr>
        <w:lastRenderedPageBreak/>
        <w:t>(80 </w:t>
      </w:r>
      <w:r w:rsidRPr="00A25075">
        <w:rPr>
          <w:sz w:val="28"/>
          <w:szCs w:val="28"/>
        </w:rPr>
        <w:t>% для основного общего образования; 50 % - для среднего общего образования);</w:t>
      </w:r>
    </w:p>
    <w:p w:rsidR="00EE2A7A" w:rsidRPr="00A25075" w:rsidRDefault="00EE2A7A" w:rsidP="00352E42">
      <w:pPr>
        <w:ind w:firstLine="851"/>
        <w:jc w:val="both"/>
        <w:rPr>
          <w:sz w:val="28"/>
          <w:szCs w:val="28"/>
        </w:rPr>
      </w:pPr>
      <w:r w:rsidRPr="00A25075">
        <w:rPr>
          <w:sz w:val="28"/>
          <w:szCs w:val="28"/>
        </w:rPr>
        <w:t>- изменены показатели плановой наполняемости для сельских школ и поселков городского типа.</w:t>
      </w:r>
      <w:r w:rsidR="004B796F" w:rsidRPr="00A25075">
        <w:rPr>
          <w:sz w:val="28"/>
          <w:szCs w:val="28"/>
        </w:rPr>
        <w:t xml:space="preserve"> В проекте предлагается, что расчетная наполняемость будет зависеть от численности </w:t>
      </w:r>
      <w:proofErr w:type="gramStart"/>
      <w:r w:rsidR="004B796F" w:rsidRPr="00A25075">
        <w:rPr>
          <w:sz w:val="28"/>
          <w:szCs w:val="28"/>
        </w:rPr>
        <w:t>обучающихся</w:t>
      </w:r>
      <w:proofErr w:type="gramEnd"/>
      <w:r w:rsidR="004B796F" w:rsidRPr="00A25075">
        <w:rPr>
          <w:sz w:val="28"/>
          <w:szCs w:val="28"/>
        </w:rPr>
        <w:t xml:space="preserve"> по соответствующему уровню образования.</w:t>
      </w:r>
    </w:p>
    <w:tbl>
      <w:tblPr>
        <w:tblStyle w:val="a7"/>
        <w:tblW w:w="9923" w:type="dxa"/>
        <w:tblInd w:w="108" w:type="dxa"/>
        <w:tblLayout w:type="fixed"/>
        <w:tblLook w:val="04A0" w:firstRow="1" w:lastRow="0" w:firstColumn="1" w:lastColumn="0" w:noHBand="0" w:noVBand="1"/>
      </w:tblPr>
      <w:tblGrid>
        <w:gridCol w:w="6521"/>
        <w:gridCol w:w="1701"/>
        <w:gridCol w:w="1701"/>
      </w:tblGrid>
      <w:tr w:rsidR="004B796F" w:rsidRPr="00A25075" w:rsidTr="004B796F">
        <w:trPr>
          <w:trHeight w:val="228"/>
        </w:trPr>
        <w:tc>
          <w:tcPr>
            <w:tcW w:w="6521" w:type="dxa"/>
            <w:vMerge w:val="restart"/>
            <w:noWrap/>
          </w:tcPr>
          <w:p w:rsidR="004B796F" w:rsidRPr="00A25075" w:rsidRDefault="004B796F" w:rsidP="004B796F">
            <w:pPr>
              <w:pStyle w:val="Pro-Tab"/>
              <w:tabs>
                <w:tab w:val="left" w:pos="0"/>
              </w:tabs>
              <w:spacing w:before="0" w:after="0"/>
              <w:ind w:firstLine="34"/>
              <w:rPr>
                <w:rFonts w:ascii="Times New Roman" w:hAnsi="Times New Roman"/>
                <w:sz w:val="22"/>
                <w:szCs w:val="22"/>
              </w:rPr>
            </w:pPr>
            <w:r w:rsidRPr="00A25075">
              <w:rPr>
                <w:rFonts w:ascii="Times New Roman" w:hAnsi="Times New Roman"/>
                <w:sz w:val="22"/>
                <w:szCs w:val="22"/>
              </w:rPr>
              <w:t>Численность учащихся образовательной организации, осваивающих общеобразовательные программы, расположенной в поселках городского типа или сельской местности</w:t>
            </w:r>
          </w:p>
        </w:tc>
        <w:tc>
          <w:tcPr>
            <w:tcW w:w="3402" w:type="dxa"/>
            <w:gridSpan w:val="2"/>
          </w:tcPr>
          <w:p w:rsidR="004B796F" w:rsidRPr="00A25075" w:rsidRDefault="004B796F" w:rsidP="00420CAE">
            <w:pPr>
              <w:pStyle w:val="Pro-Tab"/>
              <w:tabs>
                <w:tab w:val="left" w:pos="0"/>
              </w:tabs>
              <w:spacing w:before="0" w:after="0"/>
              <w:ind w:firstLine="34"/>
              <w:jc w:val="center"/>
              <w:rPr>
                <w:rFonts w:ascii="Times New Roman" w:hAnsi="Times New Roman"/>
                <w:sz w:val="22"/>
                <w:szCs w:val="22"/>
              </w:rPr>
            </w:pPr>
            <w:r w:rsidRPr="00A25075">
              <w:rPr>
                <w:rFonts w:ascii="Times New Roman" w:hAnsi="Times New Roman"/>
                <w:sz w:val="22"/>
                <w:szCs w:val="22"/>
              </w:rPr>
              <w:t>Расчетная наполняемость,</w:t>
            </w:r>
            <w:r w:rsidRPr="00A25075">
              <w:rPr>
                <w:rFonts w:ascii="Times New Roman" w:hAnsi="Times New Roman"/>
                <w:sz w:val="22"/>
                <w:szCs w:val="22"/>
              </w:rPr>
              <w:br/>
              <w:t>учащихся в классе</w:t>
            </w:r>
          </w:p>
        </w:tc>
      </w:tr>
      <w:tr w:rsidR="004B796F" w:rsidRPr="00A25075" w:rsidTr="004B796F">
        <w:trPr>
          <w:trHeight w:val="228"/>
        </w:trPr>
        <w:tc>
          <w:tcPr>
            <w:tcW w:w="6521" w:type="dxa"/>
            <w:vMerge/>
            <w:noWrap/>
          </w:tcPr>
          <w:p w:rsidR="004B796F" w:rsidRPr="00A25075" w:rsidRDefault="004B796F" w:rsidP="00EE2A7A">
            <w:pPr>
              <w:pStyle w:val="Pro-Tab"/>
              <w:tabs>
                <w:tab w:val="left" w:pos="0"/>
              </w:tabs>
              <w:spacing w:before="0" w:after="0"/>
              <w:ind w:firstLine="34"/>
              <w:rPr>
                <w:rFonts w:ascii="Times New Roman" w:hAnsi="Times New Roman"/>
                <w:sz w:val="22"/>
                <w:szCs w:val="22"/>
              </w:rPr>
            </w:pPr>
          </w:p>
        </w:tc>
        <w:tc>
          <w:tcPr>
            <w:tcW w:w="1701" w:type="dxa"/>
          </w:tcPr>
          <w:p w:rsidR="004B796F" w:rsidRPr="00A25075" w:rsidRDefault="004B796F" w:rsidP="00420CAE">
            <w:pPr>
              <w:pStyle w:val="Pro-Tab"/>
              <w:tabs>
                <w:tab w:val="left" w:pos="0"/>
              </w:tabs>
              <w:spacing w:before="0" w:after="0"/>
              <w:ind w:firstLine="34"/>
              <w:jc w:val="center"/>
              <w:rPr>
                <w:rFonts w:ascii="Times New Roman" w:hAnsi="Times New Roman"/>
                <w:sz w:val="22"/>
                <w:szCs w:val="22"/>
              </w:rPr>
            </w:pPr>
            <w:r w:rsidRPr="00A25075">
              <w:rPr>
                <w:rFonts w:ascii="Times New Roman" w:hAnsi="Times New Roman"/>
                <w:sz w:val="22"/>
                <w:szCs w:val="22"/>
              </w:rPr>
              <w:t>ПГТ</w:t>
            </w:r>
          </w:p>
        </w:tc>
        <w:tc>
          <w:tcPr>
            <w:tcW w:w="1701" w:type="dxa"/>
          </w:tcPr>
          <w:p w:rsidR="004B796F" w:rsidRPr="00A25075" w:rsidRDefault="004B796F" w:rsidP="00420CAE">
            <w:pPr>
              <w:pStyle w:val="Pro-Tab"/>
              <w:tabs>
                <w:tab w:val="left" w:pos="0"/>
              </w:tabs>
              <w:spacing w:before="0" w:after="0"/>
              <w:ind w:firstLine="34"/>
              <w:jc w:val="center"/>
              <w:rPr>
                <w:rFonts w:ascii="Times New Roman" w:hAnsi="Times New Roman"/>
                <w:sz w:val="22"/>
                <w:szCs w:val="22"/>
              </w:rPr>
            </w:pPr>
            <w:r w:rsidRPr="00A25075">
              <w:rPr>
                <w:rFonts w:ascii="Times New Roman" w:hAnsi="Times New Roman"/>
                <w:sz w:val="22"/>
                <w:szCs w:val="22"/>
              </w:rPr>
              <w:t>село</w:t>
            </w:r>
          </w:p>
        </w:tc>
      </w:tr>
      <w:tr w:rsidR="004B796F" w:rsidRPr="00A25075" w:rsidTr="004B796F">
        <w:trPr>
          <w:trHeight w:val="228"/>
        </w:trPr>
        <w:tc>
          <w:tcPr>
            <w:tcW w:w="6521" w:type="dxa"/>
            <w:noWrap/>
          </w:tcPr>
          <w:p w:rsidR="004B796F" w:rsidRPr="00A25075" w:rsidRDefault="004B796F" w:rsidP="00EE2A7A">
            <w:pPr>
              <w:pStyle w:val="Pro-Tab"/>
              <w:tabs>
                <w:tab w:val="left" w:pos="0"/>
              </w:tabs>
              <w:spacing w:before="0" w:after="0"/>
              <w:ind w:firstLine="34"/>
              <w:rPr>
                <w:rFonts w:ascii="Times New Roman" w:hAnsi="Times New Roman"/>
                <w:sz w:val="22"/>
                <w:szCs w:val="22"/>
              </w:rPr>
            </w:pPr>
            <w:r w:rsidRPr="00A25075">
              <w:rPr>
                <w:rFonts w:ascii="Times New Roman" w:hAnsi="Times New Roman"/>
                <w:sz w:val="22"/>
                <w:szCs w:val="22"/>
              </w:rPr>
              <w:t>начального общего образования (1-4 классы):</w:t>
            </w:r>
          </w:p>
        </w:tc>
        <w:tc>
          <w:tcPr>
            <w:tcW w:w="1701" w:type="dxa"/>
          </w:tcPr>
          <w:p w:rsidR="004B796F" w:rsidRPr="00A25075" w:rsidRDefault="004B796F" w:rsidP="00EE2A7A">
            <w:pPr>
              <w:pStyle w:val="Pro-Tab"/>
              <w:tabs>
                <w:tab w:val="left" w:pos="0"/>
              </w:tabs>
              <w:spacing w:before="0" w:after="0"/>
              <w:ind w:firstLine="851"/>
              <w:jc w:val="center"/>
              <w:rPr>
                <w:rFonts w:ascii="Times New Roman" w:hAnsi="Times New Roman"/>
                <w:sz w:val="22"/>
                <w:szCs w:val="22"/>
              </w:rPr>
            </w:pPr>
          </w:p>
        </w:tc>
        <w:tc>
          <w:tcPr>
            <w:tcW w:w="1701" w:type="dxa"/>
          </w:tcPr>
          <w:p w:rsidR="004B796F" w:rsidRPr="00A25075" w:rsidRDefault="004B796F" w:rsidP="00EE2A7A">
            <w:pPr>
              <w:pStyle w:val="Pro-Tab"/>
              <w:tabs>
                <w:tab w:val="left" w:pos="0"/>
              </w:tabs>
              <w:spacing w:before="0" w:after="0"/>
              <w:ind w:firstLine="851"/>
              <w:jc w:val="center"/>
              <w:rPr>
                <w:rFonts w:ascii="Times New Roman" w:hAnsi="Times New Roman"/>
                <w:sz w:val="22"/>
                <w:szCs w:val="22"/>
              </w:rPr>
            </w:pPr>
          </w:p>
        </w:tc>
      </w:tr>
      <w:tr w:rsidR="004B796F" w:rsidRPr="00A25075" w:rsidTr="004B796F">
        <w:trPr>
          <w:trHeight w:val="228"/>
        </w:trPr>
        <w:tc>
          <w:tcPr>
            <w:tcW w:w="6521" w:type="dxa"/>
            <w:noWrap/>
          </w:tcPr>
          <w:p w:rsidR="004B796F" w:rsidRPr="00A25075" w:rsidRDefault="004B796F" w:rsidP="00EE2A7A">
            <w:pPr>
              <w:pStyle w:val="Pro-Tab"/>
              <w:tabs>
                <w:tab w:val="left" w:pos="0"/>
              </w:tabs>
              <w:spacing w:before="0" w:after="0"/>
              <w:ind w:firstLine="601"/>
              <w:rPr>
                <w:rFonts w:ascii="Times New Roman" w:hAnsi="Times New Roman"/>
                <w:sz w:val="22"/>
                <w:szCs w:val="22"/>
              </w:rPr>
            </w:pPr>
            <w:r w:rsidRPr="00A25075">
              <w:rPr>
                <w:rFonts w:ascii="Times New Roman" w:hAnsi="Times New Roman"/>
                <w:sz w:val="22"/>
                <w:szCs w:val="22"/>
              </w:rPr>
              <w:t>более 150 учащихся</w:t>
            </w:r>
          </w:p>
        </w:tc>
        <w:tc>
          <w:tcPr>
            <w:tcW w:w="1701" w:type="dxa"/>
            <w:vAlign w:val="center"/>
          </w:tcPr>
          <w:p w:rsidR="004B796F" w:rsidRPr="00A25075" w:rsidRDefault="004B796F" w:rsidP="00EE2A7A">
            <w:pPr>
              <w:jc w:val="center"/>
              <w:outlineLvl w:val="1"/>
              <w:rPr>
                <w:sz w:val="22"/>
                <w:szCs w:val="22"/>
              </w:rPr>
            </w:pPr>
            <w:r w:rsidRPr="00A25075">
              <w:rPr>
                <w:sz w:val="22"/>
                <w:szCs w:val="22"/>
              </w:rPr>
              <w:t>25</w:t>
            </w:r>
          </w:p>
        </w:tc>
        <w:tc>
          <w:tcPr>
            <w:tcW w:w="1701" w:type="dxa"/>
            <w:vAlign w:val="center"/>
          </w:tcPr>
          <w:p w:rsidR="004B796F" w:rsidRPr="00A25075" w:rsidRDefault="004B796F" w:rsidP="00EE2A7A">
            <w:pPr>
              <w:jc w:val="center"/>
              <w:outlineLvl w:val="1"/>
              <w:rPr>
                <w:sz w:val="22"/>
                <w:szCs w:val="22"/>
              </w:rPr>
            </w:pPr>
            <w:r w:rsidRPr="00A25075">
              <w:rPr>
                <w:sz w:val="22"/>
                <w:szCs w:val="22"/>
              </w:rPr>
              <w:t>25</w:t>
            </w:r>
          </w:p>
        </w:tc>
      </w:tr>
      <w:tr w:rsidR="004B796F" w:rsidRPr="00A25075" w:rsidTr="004B796F">
        <w:trPr>
          <w:trHeight w:val="228"/>
        </w:trPr>
        <w:tc>
          <w:tcPr>
            <w:tcW w:w="6521" w:type="dxa"/>
            <w:noWrap/>
          </w:tcPr>
          <w:p w:rsidR="004B796F" w:rsidRPr="00A25075" w:rsidRDefault="004B796F" w:rsidP="00EE2A7A">
            <w:pPr>
              <w:pStyle w:val="Pro-Tab"/>
              <w:tabs>
                <w:tab w:val="left" w:pos="0"/>
              </w:tabs>
              <w:spacing w:before="0" w:after="0"/>
              <w:ind w:firstLine="601"/>
              <w:rPr>
                <w:rFonts w:ascii="Times New Roman" w:hAnsi="Times New Roman"/>
                <w:sz w:val="22"/>
                <w:szCs w:val="22"/>
              </w:rPr>
            </w:pPr>
            <w:r w:rsidRPr="00A25075">
              <w:rPr>
                <w:rFonts w:ascii="Times New Roman" w:hAnsi="Times New Roman"/>
                <w:sz w:val="22"/>
                <w:szCs w:val="22"/>
              </w:rPr>
              <w:t>80-149 учащихся</w:t>
            </w:r>
          </w:p>
        </w:tc>
        <w:tc>
          <w:tcPr>
            <w:tcW w:w="1701" w:type="dxa"/>
            <w:vAlign w:val="center"/>
          </w:tcPr>
          <w:p w:rsidR="004B796F" w:rsidRPr="00A25075" w:rsidRDefault="004B796F" w:rsidP="00EE2A7A">
            <w:pPr>
              <w:jc w:val="center"/>
              <w:outlineLvl w:val="1"/>
              <w:rPr>
                <w:sz w:val="22"/>
                <w:szCs w:val="22"/>
              </w:rPr>
            </w:pPr>
            <w:r w:rsidRPr="00A25075">
              <w:rPr>
                <w:sz w:val="22"/>
                <w:szCs w:val="22"/>
              </w:rPr>
              <w:t>23</w:t>
            </w:r>
          </w:p>
        </w:tc>
        <w:tc>
          <w:tcPr>
            <w:tcW w:w="1701" w:type="dxa"/>
            <w:vAlign w:val="center"/>
          </w:tcPr>
          <w:p w:rsidR="004B796F" w:rsidRPr="00A25075" w:rsidRDefault="004B796F" w:rsidP="00EE2A7A">
            <w:pPr>
              <w:jc w:val="center"/>
              <w:outlineLvl w:val="1"/>
              <w:rPr>
                <w:sz w:val="22"/>
                <w:szCs w:val="22"/>
              </w:rPr>
            </w:pPr>
            <w:r w:rsidRPr="00A25075">
              <w:rPr>
                <w:sz w:val="22"/>
                <w:szCs w:val="22"/>
              </w:rPr>
              <w:t>21</w:t>
            </w:r>
          </w:p>
        </w:tc>
      </w:tr>
      <w:tr w:rsidR="004B796F" w:rsidRPr="00A25075" w:rsidTr="004B796F">
        <w:trPr>
          <w:trHeight w:val="228"/>
        </w:trPr>
        <w:tc>
          <w:tcPr>
            <w:tcW w:w="6521" w:type="dxa"/>
            <w:noWrap/>
          </w:tcPr>
          <w:p w:rsidR="004B796F" w:rsidRPr="00A25075" w:rsidRDefault="004B796F" w:rsidP="00EE2A7A">
            <w:pPr>
              <w:pStyle w:val="Pro-Tab"/>
              <w:tabs>
                <w:tab w:val="left" w:pos="0"/>
              </w:tabs>
              <w:spacing w:before="0" w:after="0"/>
              <w:ind w:firstLine="601"/>
              <w:rPr>
                <w:rFonts w:ascii="Times New Roman" w:hAnsi="Times New Roman"/>
                <w:sz w:val="22"/>
                <w:szCs w:val="22"/>
              </w:rPr>
            </w:pPr>
            <w:r w:rsidRPr="00A25075">
              <w:rPr>
                <w:rFonts w:ascii="Times New Roman" w:hAnsi="Times New Roman"/>
                <w:sz w:val="22"/>
                <w:szCs w:val="22"/>
              </w:rPr>
              <w:t>60-79 учащихся</w:t>
            </w:r>
          </w:p>
        </w:tc>
        <w:tc>
          <w:tcPr>
            <w:tcW w:w="1701" w:type="dxa"/>
            <w:vAlign w:val="center"/>
          </w:tcPr>
          <w:p w:rsidR="004B796F" w:rsidRPr="00A25075" w:rsidRDefault="004B796F" w:rsidP="00EE2A7A">
            <w:pPr>
              <w:jc w:val="center"/>
              <w:outlineLvl w:val="1"/>
              <w:rPr>
                <w:sz w:val="22"/>
                <w:szCs w:val="22"/>
              </w:rPr>
            </w:pPr>
            <w:r w:rsidRPr="00A25075">
              <w:rPr>
                <w:sz w:val="22"/>
                <w:szCs w:val="22"/>
              </w:rPr>
              <w:t>17</w:t>
            </w:r>
          </w:p>
        </w:tc>
        <w:tc>
          <w:tcPr>
            <w:tcW w:w="1701" w:type="dxa"/>
            <w:vAlign w:val="center"/>
          </w:tcPr>
          <w:p w:rsidR="004B796F" w:rsidRPr="00A25075" w:rsidRDefault="004B796F" w:rsidP="00EE2A7A">
            <w:pPr>
              <w:jc w:val="center"/>
              <w:outlineLvl w:val="1"/>
              <w:rPr>
                <w:sz w:val="22"/>
                <w:szCs w:val="22"/>
              </w:rPr>
            </w:pPr>
            <w:r w:rsidRPr="00A25075">
              <w:rPr>
                <w:sz w:val="22"/>
                <w:szCs w:val="22"/>
              </w:rPr>
              <w:t>17</w:t>
            </w:r>
          </w:p>
        </w:tc>
      </w:tr>
      <w:tr w:rsidR="004B796F" w:rsidRPr="00A25075" w:rsidTr="004B796F">
        <w:trPr>
          <w:trHeight w:val="228"/>
        </w:trPr>
        <w:tc>
          <w:tcPr>
            <w:tcW w:w="6521" w:type="dxa"/>
            <w:noWrap/>
          </w:tcPr>
          <w:p w:rsidR="004B796F" w:rsidRPr="00A25075" w:rsidRDefault="004B796F" w:rsidP="00EE2A7A">
            <w:pPr>
              <w:pStyle w:val="Pro-Tab"/>
              <w:tabs>
                <w:tab w:val="left" w:pos="0"/>
              </w:tabs>
              <w:spacing w:before="0" w:after="0"/>
              <w:ind w:firstLine="601"/>
              <w:rPr>
                <w:rFonts w:ascii="Times New Roman" w:hAnsi="Times New Roman"/>
                <w:sz w:val="22"/>
                <w:szCs w:val="22"/>
              </w:rPr>
            </w:pPr>
            <w:r w:rsidRPr="00A25075">
              <w:rPr>
                <w:rFonts w:ascii="Times New Roman" w:hAnsi="Times New Roman"/>
                <w:sz w:val="22"/>
                <w:szCs w:val="22"/>
              </w:rPr>
              <w:t>40-59 учащихся</w:t>
            </w:r>
          </w:p>
        </w:tc>
        <w:tc>
          <w:tcPr>
            <w:tcW w:w="1701" w:type="dxa"/>
            <w:vAlign w:val="center"/>
          </w:tcPr>
          <w:p w:rsidR="004B796F" w:rsidRPr="00A25075" w:rsidRDefault="004B796F" w:rsidP="00EE2A7A">
            <w:pPr>
              <w:jc w:val="center"/>
              <w:outlineLvl w:val="1"/>
              <w:rPr>
                <w:sz w:val="22"/>
                <w:szCs w:val="22"/>
              </w:rPr>
            </w:pPr>
            <w:r w:rsidRPr="00A25075">
              <w:rPr>
                <w:sz w:val="22"/>
                <w:szCs w:val="22"/>
              </w:rPr>
              <w:t>14</w:t>
            </w:r>
          </w:p>
        </w:tc>
        <w:tc>
          <w:tcPr>
            <w:tcW w:w="1701" w:type="dxa"/>
            <w:vAlign w:val="center"/>
          </w:tcPr>
          <w:p w:rsidR="004B796F" w:rsidRPr="00A25075" w:rsidRDefault="004B796F" w:rsidP="00EE2A7A">
            <w:pPr>
              <w:jc w:val="center"/>
              <w:outlineLvl w:val="1"/>
              <w:rPr>
                <w:sz w:val="22"/>
                <w:szCs w:val="22"/>
              </w:rPr>
            </w:pPr>
            <w:r w:rsidRPr="00A25075">
              <w:rPr>
                <w:sz w:val="22"/>
                <w:szCs w:val="22"/>
              </w:rPr>
              <w:t>14</w:t>
            </w:r>
          </w:p>
        </w:tc>
      </w:tr>
      <w:tr w:rsidR="004B796F" w:rsidRPr="00A25075" w:rsidTr="004B796F">
        <w:trPr>
          <w:trHeight w:val="228"/>
        </w:trPr>
        <w:tc>
          <w:tcPr>
            <w:tcW w:w="6521" w:type="dxa"/>
            <w:noWrap/>
          </w:tcPr>
          <w:p w:rsidR="004B796F" w:rsidRPr="00A25075" w:rsidRDefault="004B796F" w:rsidP="00EE2A7A">
            <w:pPr>
              <w:pStyle w:val="Pro-Tab"/>
              <w:tabs>
                <w:tab w:val="left" w:pos="0"/>
              </w:tabs>
              <w:spacing w:before="0" w:after="0"/>
              <w:ind w:firstLine="601"/>
              <w:rPr>
                <w:rFonts w:ascii="Times New Roman" w:hAnsi="Times New Roman"/>
                <w:sz w:val="22"/>
                <w:szCs w:val="22"/>
              </w:rPr>
            </w:pPr>
            <w:r w:rsidRPr="00A25075">
              <w:rPr>
                <w:rFonts w:ascii="Times New Roman" w:hAnsi="Times New Roman"/>
                <w:sz w:val="22"/>
                <w:szCs w:val="22"/>
              </w:rPr>
              <w:t>25-39 учащихся</w:t>
            </w:r>
          </w:p>
        </w:tc>
        <w:tc>
          <w:tcPr>
            <w:tcW w:w="1701" w:type="dxa"/>
            <w:vAlign w:val="center"/>
          </w:tcPr>
          <w:p w:rsidR="004B796F" w:rsidRPr="00A25075" w:rsidRDefault="004B796F" w:rsidP="00EE2A7A">
            <w:pPr>
              <w:jc w:val="center"/>
              <w:outlineLvl w:val="1"/>
              <w:rPr>
                <w:sz w:val="22"/>
                <w:szCs w:val="22"/>
              </w:rPr>
            </w:pPr>
            <w:r w:rsidRPr="00A25075">
              <w:rPr>
                <w:sz w:val="22"/>
                <w:szCs w:val="22"/>
              </w:rPr>
              <w:t>9</w:t>
            </w:r>
          </w:p>
        </w:tc>
        <w:tc>
          <w:tcPr>
            <w:tcW w:w="1701" w:type="dxa"/>
            <w:vAlign w:val="center"/>
          </w:tcPr>
          <w:p w:rsidR="004B796F" w:rsidRPr="00A25075" w:rsidRDefault="004B796F" w:rsidP="00EE2A7A">
            <w:pPr>
              <w:jc w:val="center"/>
              <w:outlineLvl w:val="1"/>
              <w:rPr>
                <w:sz w:val="22"/>
                <w:szCs w:val="22"/>
              </w:rPr>
            </w:pPr>
            <w:r w:rsidRPr="00A25075">
              <w:rPr>
                <w:sz w:val="22"/>
                <w:szCs w:val="22"/>
              </w:rPr>
              <w:t>9</w:t>
            </w:r>
          </w:p>
        </w:tc>
      </w:tr>
      <w:tr w:rsidR="004B796F" w:rsidRPr="00A25075" w:rsidTr="004B796F">
        <w:trPr>
          <w:trHeight w:val="228"/>
        </w:trPr>
        <w:tc>
          <w:tcPr>
            <w:tcW w:w="6521" w:type="dxa"/>
            <w:noWrap/>
          </w:tcPr>
          <w:p w:rsidR="004B796F" w:rsidRPr="00A25075" w:rsidRDefault="004B796F" w:rsidP="00EE2A7A">
            <w:pPr>
              <w:pStyle w:val="Pro-Tab"/>
              <w:tabs>
                <w:tab w:val="left" w:pos="0"/>
              </w:tabs>
              <w:spacing w:before="0" w:after="0"/>
              <w:ind w:firstLine="601"/>
              <w:rPr>
                <w:rFonts w:ascii="Times New Roman" w:hAnsi="Times New Roman"/>
                <w:sz w:val="22"/>
                <w:szCs w:val="22"/>
              </w:rPr>
            </w:pPr>
            <w:r w:rsidRPr="00A25075">
              <w:rPr>
                <w:rFonts w:ascii="Times New Roman" w:hAnsi="Times New Roman"/>
                <w:sz w:val="22"/>
                <w:szCs w:val="22"/>
              </w:rPr>
              <w:t>13-24 учащихся</w:t>
            </w:r>
          </w:p>
        </w:tc>
        <w:tc>
          <w:tcPr>
            <w:tcW w:w="1701" w:type="dxa"/>
            <w:vAlign w:val="center"/>
          </w:tcPr>
          <w:p w:rsidR="004B796F" w:rsidRPr="00A25075" w:rsidRDefault="004B796F" w:rsidP="00EE2A7A">
            <w:pPr>
              <w:jc w:val="center"/>
              <w:outlineLvl w:val="1"/>
              <w:rPr>
                <w:sz w:val="22"/>
                <w:szCs w:val="22"/>
              </w:rPr>
            </w:pPr>
            <w:r w:rsidRPr="00A25075">
              <w:rPr>
                <w:sz w:val="22"/>
                <w:szCs w:val="22"/>
              </w:rPr>
              <w:t>9</w:t>
            </w:r>
          </w:p>
        </w:tc>
        <w:tc>
          <w:tcPr>
            <w:tcW w:w="1701" w:type="dxa"/>
            <w:vAlign w:val="center"/>
          </w:tcPr>
          <w:p w:rsidR="004B796F" w:rsidRPr="00A25075" w:rsidRDefault="004B796F" w:rsidP="00EE2A7A">
            <w:pPr>
              <w:jc w:val="center"/>
              <w:outlineLvl w:val="1"/>
              <w:rPr>
                <w:sz w:val="22"/>
                <w:szCs w:val="22"/>
              </w:rPr>
            </w:pPr>
            <w:r w:rsidRPr="00A25075">
              <w:rPr>
                <w:sz w:val="22"/>
                <w:szCs w:val="22"/>
              </w:rPr>
              <w:t>8</w:t>
            </w:r>
          </w:p>
        </w:tc>
      </w:tr>
      <w:tr w:rsidR="004B796F" w:rsidRPr="00A25075" w:rsidTr="004B796F">
        <w:trPr>
          <w:trHeight w:val="228"/>
        </w:trPr>
        <w:tc>
          <w:tcPr>
            <w:tcW w:w="6521" w:type="dxa"/>
            <w:noWrap/>
          </w:tcPr>
          <w:p w:rsidR="004B796F" w:rsidRPr="00A25075" w:rsidRDefault="004B796F" w:rsidP="00EE2A7A">
            <w:pPr>
              <w:pStyle w:val="Pro-Tab"/>
              <w:tabs>
                <w:tab w:val="left" w:pos="0"/>
              </w:tabs>
              <w:spacing w:before="0" w:after="0"/>
              <w:ind w:firstLine="601"/>
              <w:rPr>
                <w:rFonts w:ascii="Times New Roman" w:hAnsi="Times New Roman"/>
                <w:sz w:val="22"/>
                <w:szCs w:val="22"/>
              </w:rPr>
            </w:pPr>
            <w:r w:rsidRPr="00A25075">
              <w:rPr>
                <w:rFonts w:ascii="Times New Roman" w:hAnsi="Times New Roman"/>
                <w:sz w:val="22"/>
                <w:szCs w:val="22"/>
              </w:rPr>
              <w:t>12 и менее учащихся</w:t>
            </w:r>
          </w:p>
        </w:tc>
        <w:tc>
          <w:tcPr>
            <w:tcW w:w="1701" w:type="dxa"/>
            <w:vAlign w:val="center"/>
          </w:tcPr>
          <w:p w:rsidR="004B796F" w:rsidRPr="00A25075" w:rsidRDefault="004B796F" w:rsidP="00EE2A7A">
            <w:pPr>
              <w:jc w:val="center"/>
              <w:outlineLvl w:val="1"/>
              <w:rPr>
                <w:sz w:val="22"/>
                <w:szCs w:val="22"/>
              </w:rPr>
            </w:pPr>
            <w:r w:rsidRPr="00A25075">
              <w:rPr>
                <w:sz w:val="22"/>
                <w:szCs w:val="22"/>
              </w:rPr>
              <w:t>9</w:t>
            </w:r>
          </w:p>
        </w:tc>
        <w:tc>
          <w:tcPr>
            <w:tcW w:w="1701" w:type="dxa"/>
            <w:vAlign w:val="center"/>
          </w:tcPr>
          <w:p w:rsidR="004B796F" w:rsidRPr="00A25075" w:rsidRDefault="004B796F" w:rsidP="00EE2A7A">
            <w:pPr>
              <w:jc w:val="center"/>
              <w:outlineLvl w:val="1"/>
              <w:rPr>
                <w:sz w:val="22"/>
                <w:szCs w:val="22"/>
              </w:rPr>
            </w:pPr>
            <w:r w:rsidRPr="00A25075">
              <w:rPr>
                <w:sz w:val="22"/>
                <w:szCs w:val="22"/>
              </w:rPr>
              <w:t>7</w:t>
            </w:r>
          </w:p>
        </w:tc>
      </w:tr>
      <w:tr w:rsidR="004B796F" w:rsidRPr="00A25075" w:rsidTr="004B796F">
        <w:trPr>
          <w:trHeight w:val="228"/>
        </w:trPr>
        <w:tc>
          <w:tcPr>
            <w:tcW w:w="6521" w:type="dxa"/>
            <w:noWrap/>
          </w:tcPr>
          <w:p w:rsidR="004B796F" w:rsidRPr="00A25075" w:rsidRDefault="004B796F" w:rsidP="00EE2A7A">
            <w:pPr>
              <w:pStyle w:val="Pro-Tab"/>
              <w:tabs>
                <w:tab w:val="left" w:pos="0"/>
              </w:tabs>
              <w:spacing w:before="0" w:after="0"/>
              <w:ind w:firstLine="34"/>
              <w:rPr>
                <w:rFonts w:ascii="Times New Roman" w:hAnsi="Times New Roman"/>
                <w:sz w:val="22"/>
                <w:szCs w:val="22"/>
              </w:rPr>
            </w:pPr>
            <w:r w:rsidRPr="00A25075">
              <w:rPr>
                <w:rFonts w:ascii="Times New Roman" w:hAnsi="Times New Roman"/>
                <w:sz w:val="22"/>
                <w:szCs w:val="22"/>
              </w:rPr>
              <w:t>основного общего образования (5-9 классы):</w:t>
            </w:r>
          </w:p>
        </w:tc>
        <w:tc>
          <w:tcPr>
            <w:tcW w:w="1701" w:type="dxa"/>
            <w:vAlign w:val="center"/>
          </w:tcPr>
          <w:p w:rsidR="004B796F" w:rsidRPr="00A25075" w:rsidRDefault="004B796F" w:rsidP="00EE2A7A">
            <w:pPr>
              <w:pStyle w:val="Pro-Tab"/>
              <w:tabs>
                <w:tab w:val="left" w:pos="0"/>
              </w:tabs>
              <w:spacing w:before="0" w:after="0"/>
              <w:ind w:firstLine="851"/>
              <w:jc w:val="center"/>
              <w:rPr>
                <w:rFonts w:ascii="Times New Roman" w:hAnsi="Times New Roman"/>
                <w:sz w:val="22"/>
                <w:szCs w:val="22"/>
              </w:rPr>
            </w:pPr>
          </w:p>
        </w:tc>
        <w:tc>
          <w:tcPr>
            <w:tcW w:w="1701" w:type="dxa"/>
            <w:vAlign w:val="center"/>
          </w:tcPr>
          <w:p w:rsidR="004B796F" w:rsidRPr="00A25075" w:rsidRDefault="004B796F" w:rsidP="00EE2A7A">
            <w:pPr>
              <w:pStyle w:val="Pro-Tab"/>
              <w:tabs>
                <w:tab w:val="left" w:pos="0"/>
              </w:tabs>
              <w:spacing w:before="0" w:after="0"/>
              <w:ind w:firstLine="851"/>
              <w:jc w:val="center"/>
              <w:rPr>
                <w:rFonts w:ascii="Times New Roman" w:hAnsi="Times New Roman"/>
                <w:sz w:val="22"/>
                <w:szCs w:val="22"/>
              </w:rPr>
            </w:pPr>
          </w:p>
        </w:tc>
      </w:tr>
      <w:tr w:rsidR="004B796F" w:rsidRPr="00A25075" w:rsidTr="004B796F">
        <w:trPr>
          <w:trHeight w:val="228"/>
        </w:trPr>
        <w:tc>
          <w:tcPr>
            <w:tcW w:w="6521" w:type="dxa"/>
            <w:noWrap/>
          </w:tcPr>
          <w:p w:rsidR="004B796F" w:rsidRPr="00A25075" w:rsidRDefault="004B796F" w:rsidP="00EE2A7A">
            <w:pPr>
              <w:pStyle w:val="Pro-Tab"/>
              <w:tabs>
                <w:tab w:val="left" w:pos="0"/>
              </w:tabs>
              <w:spacing w:before="0" w:after="0"/>
              <w:ind w:firstLine="601"/>
              <w:rPr>
                <w:rFonts w:ascii="Times New Roman" w:hAnsi="Times New Roman"/>
                <w:sz w:val="22"/>
                <w:szCs w:val="22"/>
              </w:rPr>
            </w:pPr>
            <w:r w:rsidRPr="00A25075">
              <w:rPr>
                <w:rFonts w:ascii="Times New Roman" w:hAnsi="Times New Roman"/>
                <w:sz w:val="22"/>
                <w:szCs w:val="22"/>
              </w:rPr>
              <w:t>более 200 учащихся</w:t>
            </w:r>
          </w:p>
        </w:tc>
        <w:tc>
          <w:tcPr>
            <w:tcW w:w="1701" w:type="dxa"/>
            <w:vAlign w:val="center"/>
          </w:tcPr>
          <w:p w:rsidR="004B796F" w:rsidRPr="00A25075" w:rsidRDefault="004B796F" w:rsidP="00EE2A7A">
            <w:pPr>
              <w:jc w:val="center"/>
              <w:outlineLvl w:val="1"/>
              <w:rPr>
                <w:sz w:val="22"/>
                <w:szCs w:val="22"/>
              </w:rPr>
            </w:pPr>
            <w:r w:rsidRPr="00A25075">
              <w:rPr>
                <w:sz w:val="22"/>
                <w:szCs w:val="22"/>
              </w:rPr>
              <w:t>25</w:t>
            </w:r>
          </w:p>
        </w:tc>
        <w:tc>
          <w:tcPr>
            <w:tcW w:w="1701" w:type="dxa"/>
            <w:vAlign w:val="center"/>
          </w:tcPr>
          <w:p w:rsidR="004B796F" w:rsidRPr="00A25075" w:rsidRDefault="004B796F" w:rsidP="00EE2A7A">
            <w:pPr>
              <w:jc w:val="center"/>
              <w:outlineLvl w:val="1"/>
              <w:rPr>
                <w:sz w:val="22"/>
                <w:szCs w:val="22"/>
              </w:rPr>
            </w:pPr>
            <w:r w:rsidRPr="00A25075">
              <w:rPr>
                <w:sz w:val="22"/>
                <w:szCs w:val="22"/>
              </w:rPr>
              <w:t>25</w:t>
            </w:r>
          </w:p>
        </w:tc>
      </w:tr>
      <w:tr w:rsidR="004B796F" w:rsidRPr="00A25075" w:rsidTr="004B796F">
        <w:trPr>
          <w:trHeight w:val="228"/>
        </w:trPr>
        <w:tc>
          <w:tcPr>
            <w:tcW w:w="6521" w:type="dxa"/>
            <w:noWrap/>
          </w:tcPr>
          <w:p w:rsidR="004B796F" w:rsidRPr="00A25075" w:rsidRDefault="004B796F" w:rsidP="00EE2A7A">
            <w:pPr>
              <w:pStyle w:val="Pro-Tab"/>
              <w:tabs>
                <w:tab w:val="left" w:pos="0"/>
              </w:tabs>
              <w:spacing w:before="0" w:after="0"/>
              <w:ind w:firstLine="601"/>
              <w:rPr>
                <w:rFonts w:ascii="Times New Roman" w:hAnsi="Times New Roman"/>
                <w:sz w:val="22"/>
                <w:szCs w:val="22"/>
              </w:rPr>
            </w:pPr>
            <w:r w:rsidRPr="00A25075">
              <w:rPr>
                <w:rFonts w:ascii="Times New Roman" w:hAnsi="Times New Roman"/>
                <w:sz w:val="22"/>
                <w:szCs w:val="22"/>
              </w:rPr>
              <w:t>100-199 учащихся</w:t>
            </w:r>
          </w:p>
        </w:tc>
        <w:tc>
          <w:tcPr>
            <w:tcW w:w="1701" w:type="dxa"/>
            <w:vAlign w:val="center"/>
          </w:tcPr>
          <w:p w:rsidR="004B796F" w:rsidRPr="00A25075" w:rsidRDefault="004B796F" w:rsidP="00EE2A7A">
            <w:pPr>
              <w:jc w:val="center"/>
              <w:outlineLvl w:val="1"/>
              <w:rPr>
                <w:sz w:val="22"/>
                <w:szCs w:val="22"/>
              </w:rPr>
            </w:pPr>
            <w:r w:rsidRPr="00A25075">
              <w:rPr>
                <w:sz w:val="22"/>
                <w:szCs w:val="22"/>
              </w:rPr>
              <w:t>23</w:t>
            </w:r>
          </w:p>
        </w:tc>
        <w:tc>
          <w:tcPr>
            <w:tcW w:w="1701" w:type="dxa"/>
            <w:vAlign w:val="center"/>
          </w:tcPr>
          <w:p w:rsidR="004B796F" w:rsidRPr="00A25075" w:rsidRDefault="004B796F" w:rsidP="00EE2A7A">
            <w:pPr>
              <w:jc w:val="center"/>
              <w:outlineLvl w:val="1"/>
              <w:rPr>
                <w:sz w:val="22"/>
                <w:szCs w:val="22"/>
              </w:rPr>
            </w:pPr>
            <w:r w:rsidRPr="00A25075">
              <w:rPr>
                <w:sz w:val="22"/>
                <w:szCs w:val="22"/>
              </w:rPr>
              <w:t>21</w:t>
            </w:r>
          </w:p>
        </w:tc>
      </w:tr>
      <w:tr w:rsidR="004B796F" w:rsidRPr="00A25075" w:rsidTr="004B796F">
        <w:trPr>
          <w:trHeight w:val="228"/>
        </w:trPr>
        <w:tc>
          <w:tcPr>
            <w:tcW w:w="6521" w:type="dxa"/>
            <w:noWrap/>
          </w:tcPr>
          <w:p w:rsidR="004B796F" w:rsidRPr="00A25075" w:rsidRDefault="004B796F" w:rsidP="00EE2A7A">
            <w:pPr>
              <w:pStyle w:val="Pro-Tab"/>
              <w:tabs>
                <w:tab w:val="left" w:pos="0"/>
              </w:tabs>
              <w:spacing w:before="0" w:after="0"/>
              <w:ind w:firstLine="601"/>
              <w:rPr>
                <w:rFonts w:ascii="Times New Roman" w:hAnsi="Times New Roman"/>
                <w:sz w:val="22"/>
                <w:szCs w:val="22"/>
              </w:rPr>
            </w:pPr>
            <w:r w:rsidRPr="00A25075">
              <w:rPr>
                <w:rFonts w:ascii="Times New Roman" w:hAnsi="Times New Roman"/>
                <w:sz w:val="22"/>
                <w:szCs w:val="22"/>
              </w:rPr>
              <w:t>75-99 учащихся</w:t>
            </w:r>
          </w:p>
        </w:tc>
        <w:tc>
          <w:tcPr>
            <w:tcW w:w="1701" w:type="dxa"/>
            <w:vAlign w:val="center"/>
          </w:tcPr>
          <w:p w:rsidR="004B796F" w:rsidRPr="00A25075" w:rsidRDefault="004B796F" w:rsidP="00EE2A7A">
            <w:pPr>
              <w:jc w:val="center"/>
              <w:outlineLvl w:val="1"/>
              <w:rPr>
                <w:sz w:val="22"/>
                <w:szCs w:val="22"/>
              </w:rPr>
            </w:pPr>
            <w:r w:rsidRPr="00A25075">
              <w:rPr>
                <w:sz w:val="22"/>
                <w:szCs w:val="22"/>
              </w:rPr>
              <w:t>17</w:t>
            </w:r>
          </w:p>
        </w:tc>
        <w:tc>
          <w:tcPr>
            <w:tcW w:w="1701" w:type="dxa"/>
            <w:vAlign w:val="center"/>
          </w:tcPr>
          <w:p w:rsidR="004B796F" w:rsidRPr="00A25075" w:rsidRDefault="004B796F" w:rsidP="00EE2A7A">
            <w:pPr>
              <w:jc w:val="center"/>
              <w:outlineLvl w:val="1"/>
              <w:rPr>
                <w:sz w:val="22"/>
                <w:szCs w:val="22"/>
              </w:rPr>
            </w:pPr>
            <w:r w:rsidRPr="00A25075">
              <w:rPr>
                <w:sz w:val="22"/>
                <w:szCs w:val="22"/>
              </w:rPr>
              <w:t>17</w:t>
            </w:r>
          </w:p>
        </w:tc>
      </w:tr>
      <w:tr w:rsidR="004B796F" w:rsidRPr="00A25075" w:rsidTr="004B796F">
        <w:trPr>
          <w:trHeight w:val="228"/>
        </w:trPr>
        <w:tc>
          <w:tcPr>
            <w:tcW w:w="6521" w:type="dxa"/>
            <w:noWrap/>
          </w:tcPr>
          <w:p w:rsidR="004B796F" w:rsidRPr="00A25075" w:rsidRDefault="004B796F" w:rsidP="00EE2A7A">
            <w:pPr>
              <w:pStyle w:val="Pro-Tab"/>
              <w:tabs>
                <w:tab w:val="left" w:pos="0"/>
              </w:tabs>
              <w:spacing w:before="0" w:after="0"/>
              <w:ind w:firstLine="601"/>
              <w:rPr>
                <w:rFonts w:ascii="Times New Roman" w:hAnsi="Times New Roman"/>
                <w:sz w:val="22"/>
                <w:szCs w:val="22"/>
              </w:rPr>
            </w:pPr>
            <w:r w:rsidRPr="00A25075">
              <w:rPr>
                <w:rFonts w:ascii="Times New Roman" w:hAnsi="Times New Roman"/>
                <w:sz w:val="22"/>
                <w:szCs w:val="22"/>
              </w:rPr>
              <w:t>50-74 учащихся</w:t>
            </w:r>
          </w:p>
        </w:tc>
        <w:tc>
          <w:tcPr>
            <w:tcW w:w="1701" w:type="dxa"/>
            <w:vAlign w:val="center"/>
          </w:tcPr>
          <w:p w:rsidR="004B796F" w:rsidRPr="00A25075" w:rsidRDefault="004B796F" w:rsidP="00EE2A7A">
            <w:pPr>
              <w:jc w:val="center"/>
              <w:outlineLvl w:val="1"/>
              <w:rPr>
                <w:sz w:val="22"/>
                <w:szCs w:val="22"/>
              </w:rPr>
            </w:pPr>
            <w:r w:rsidRPr="00A25075">
              <w:rPr>
                <w:sz w:val="22"/>
                <w:szCs w:val="22"/>
              </w:rPr>
              <w:t>14</w:t>
            </w:r>
          </w:p>
        </w:tc>
        <w:tc>
          <w:tcPr>
            <w:tcW w:w="1701" w:type="dxa"/>
            <w:vAlign w:val="center"/>
          </w:tcPr>
          <w:p w:rsidR="004B796F" w:rsidRPr="00A25075" w:rsidRDefault="004B796F" w:rsidP="00EE2A7A">
            <w:pPr>
              <w:jc w:val="center"/>
              <w:outlineLvl w:val="1"/>
              <w:rPr>
                <w:sz w:val="22"/>
                <w:szCs w:val="22"/>
              </w:rPr>
            </w:pPr>
            <w:r w:rsidRPr="00A25075">
              <w:rPr>
                <w:sz w:val="22"/>
                <w:szCs w:val="22"/>
              </w:rPr>
              <w:t>14</w:t>
            </w:r>
          </w:p>
        </w:tc>
      </w:tr>
      <w:tr w:rsidR="004B796F" w:rsidRPr="00A25075" w:rsidTr="004B796F">
        <w:trPr>
          <w:trHeight w:val="228"/>
        </w:trPr>
        <w:tc>
          <w:tcPr>
            <w:tcW w:w="6521" w:type="dxa"/>
            <w:noWrap/>
          </w:tcPr>
          <w:p w:rsidR="004B796F" w:rsidRPr="00A25075" w:rsidRDefault="004B796F" w:rsidP="00EE2A7A">
            <w:pPr>
              <w:pStyle w:val="Pro-Tab"/>
              <w:tabs>
                <w:tab w:val="left" w:pos="0"/>
              </w:tabs>
              <w:spacing w:before="0" w:after="0"/>
              <w:ind w:firstLine="601"/>
              <w:rPr>
                <w:rFonts w:ascii="Times New Roman" w:hAnsi="Times New Roman"/>
                <w:sz w:val="22"/>
                <w:szCs w:val="22"/>
              </w:rPr>
            </w:pPr>
            <w:r w:rsidRPr="00A25075">
              <w:rPr>
                <w:rFonts w:ascii="Times New Roman" w:hAnsi="Times New Roman"/>
                <w:sz w:val="22"/>
                <w:szCs w:val="22"/>
              </w:rPr>
              <w:t>30-49 учащихся</w:t>
            </w:r>
          </w:p>
        </w:tc>
        <w:tc>
          <w:tcPr>
            <w:tcW w:w="1701" w:type="dxa"/>
            <w:vAlign w:val="center"/>
          </w:tcPr>
          <w:p w:rsidR="004B796F" w:rsidRPr="00A25075" w:rsidRDefault="004B796F" w:rsidP="00EE2A7A">
            <w:pPr>
              <w:jc w:val="center"/>
              <w:outlineLvl w:val="1"/>
              <w:rPr>
                <w:sz w:val="22"/>
                <w:szCs w:val="22"/>
              </w:rPr>
            </w:pPr>
            <w:r w:rsidRPr="00A25075">
              <w:rPr>
                <w:sz w:val="22"/>
                <w:szCs w:val="22"/>
              </w:rPr>
              <w:t>9</w:t>
            </w:r>
          </w:p>
        </w:tc>
        <w:tc>
          <w:tcPr>
            <w:tcW w:w="1701" w:type="dxa"/>
            <w:vAlign w:val="center"/>
          </w:tcPr>
          <w:p w:rsidR="004B796F" w:rsidRPr="00A25075" w:rsidRDefault="004B796F" w:rsidP="00EE2A7A">
            <w:pPr>
              <w:jc w:val="center"/>
              <w:outlineLvl w:val="1"/>
              <w:rPr>
                <w:sz w:val="22"/>
                <w:szCs w:val="22"/>
              </w:rPr>
            </w:pPr>
            <w:r w:rsidRPr="00A25075">
              <w:rPr>
                <w:sz w:val="22"/>
                <w:szCs w:val="22"/>
              </w:rPr>
              <w:t>9</w:t>
            </w:r>
          </w:p>
        </w:tc>
      </w:tr>
      <w:tr w:rsidR="004B796F" w:rsidRPr="00A25075" w:rsidTr="004B796F">
        <w:trPr>
          <w:trHeight w:val="228"/>
        </w:trPr>
        <w:tc>
          <w:tcPr>
            <w:tcW w:w="6521" w:type="dxa"/>
            <w:noWrap/>
          </w:tcPr>
          <w:p w:rsidR="004B796F" w:rsidRPr="00A25075" w:rsidRDefault="004B796F" w:rsidP="00EE2A7A">
            <w:pPr>
              <w:pStyle w:val="Pro-Tab"/>
              <w:tabs>
                <w:tab w:val="left" w:pos="0"/>
              </w:tabs>
              <w:spacing w:before="0" w:after="0"/>
              <w:ind w:firstLine="601"/>
              <w:rPr>
                <w:rFonts w:ascii="Times New Roman" w:hAnsi="Times New Roman"/>
                <w:sz w:val="22"/>
                <w:szCs w:val="22"/>
              </w:rPr>
            </w:pPr>
            <w:r w:rsidRPr="00A25075">
              <w:rPr>
                <w:rFonts w:ascii="Times New Roman" w:hAnsi="Times New Roman"/>
                <w:sz w:val="22"/>
                <w:szCs w:val="22"/>
              </w:rPr>
              <w:t>16-29 учащихся</w:t>
            </w:r>
          </w:p>
        </w:tc>
        <w:tc>
          <w:tcPr>
            <w:tcW w:w="1701" w:type="dxa"/>
            <w:vAlign w:val="center"/>
          </w:tcPr>
          <w:p w:rsidR="004B796F" w:rsidRPr="00A25075" w:rsidRDefault="004B796F" w:rsidP="00EE2A7A">
            <w:pPr>
              <w:jc w:val="center"/>
              <w:outlineLvl w:val="1"/>
              <w:rPr>
                <w:sz w:val="22"/>
                <w:szCs w:val="22"/>
              </w:rPr>
            </w:pPr>
            <w:r w:rsidRPr="00A25075">
              <w:rPr>
                <w:sz w:val="22"/>
                <w:szCs w:val="22"/>
              </w:rPr>
              <w:t>9</w:t>
            </w:r>
          </w:p>
        </w:tc>
        <w:tc>
          <w:tcPr>
            <w:tcW w:w="1701" w:type="dxa"/>
            <w:vAlign w:val="center"/>
          </w:tcPr>
          <w:p w:rsidR="004B796F" w:rsidRPr="00A25075" w:rsidRDefault="004B796F" w:rsidP="00EE2A7A">
            <w:pPr>
              <w:jc w:val="center"/>
              <w:outlineLvl w:val="1"/>
              <w:rPr>
                <w:sz w:val="22"/>
                <w:szCs w:val="22"/>
              </w:rPr>
            </w:pPr>
            <w:r w:rsidRPr="00A25075">
              <w:rPr>
                <w:sz w:val="22"/>
                <w:szCs w:val="22"/>
              </w:rPr>
              <w:t>8</w:t>
            </w:r>
          </w:p>
        </w:tc>
      </w:tr>
      <w:tr w:rsidR="004B796F" w:rsidRPr="00A25075" w:rsidTr="004B796F">
        <w:trPr>
          <w:trHeight w:val="228"/>
        </w:trPr>
        <w:tc>
          <w:tcPr>
            <w:tcW w:w="6521" w:type="dxa"/>
            <w:noWrap/>
          </w:tcPr>
          <w:p w:rsidR="004B796F" w:rsidRPr="00A25075" w:rsidRDefault="004B796F" w:rsidP="00EE2A7A">
            <w:pPr>
              <w:pStyle w:val="Pro-Tab"/>
              <w:tabs>
                <w:tab w:val="left" w:pos="0"/>
              </w:tabs>
              <w:spacing w:before="0" w:after="0"/>
              <w:ind w:firstLine="601"/>
              <w:rPr>
                <w:rFonts w:ascii="Times New Roman" w:hAnsi="Times New Roman"/>
                <w:sz w:val="22"/>
                <w:szCs w:val="22"/>
              </w:rPr>
            </w:pPr>
            <w:r w:rsidRPr="00A25075">
              <w:rPr>
                <w:rFonts w:ascii="Times New Roman" w:hAnsi="Times New Roman"/>
                <w:sz w:val="22"/>
                <w:szCs w:val="22"/>
              </w:rPr>
              <w:t>15 и менее учащихся</w:t>
            </w:r>
          </w:p>
        </w:tc>
        <w:tc>
          <w:tcPr>
            <w:tcW w:w="1701" w:type="dxa"/>
            <w:vAlign w:val="center"/>
          </w:tcPr>
          <w:p w:rsidR="004B796F" w:rsidRPr="00A25075" w:rsidRDefault="004B796F" w:rsidP="00EE2A7A">
            <w:pPr>
              <w:jc w:val="center"/>
              <w:outlineLvl w:val="1"/>
              <w:rPr>
                <w:sz w:val="22"/>
                <w:szCs w:val="22"/>
              </w:rPr>
            </w:pPr>
            <w:r w:rsidRPr="00A25075">
              <w:rPr>
                <w:sz w:val="22"/>
                <w:szCs w:val="22"/>
              </w:rPr>
              <w:t>9</w:t>
            </w:r>
          </w:p>
        </w:tc>
        <w:tc>
          <w:tcPr>
            <w:tcW w:w="1701" w:type="dxa"/>
            <w:vAlign w:val="center"/>
          </w:tcPr>
          <w:p w:rsidR="004B796F" w:rsidRPr="00A25075" w:rsidRDefault="004B796F" w:rsidP="00EE2A7A">
            <w:pPr>
              <w:jc w:val="center"/>
              <w:outlineLvl w:val="1"/>
              <w:rPr>
                <w:sz w:val="22"/>
                <w:szCs w:val="22"/>
              </w:rPr>
            </w:pPr>
            <w:r w:rsidRPr="00A25075">
              <w:rPr>
                <w:sz w:val="22"/>
                <w:szCs w:val="22"/>
              </w:rPr>
              <w:t>7</w:t>
            </w:r>
          </w:p>
        </w:tc>
      </w:tr>
      <w:tr w:rsidR="004B796F" w:rsidRPr="00A25075" w:rsidTr="004B796F">
        <w:trPr>
          <w:trHeight w:val="228"/>
        </w:trPr>
        <w:tc>
          <w:tcPr>
            <w:tcW w:w="6521" w:type="dxa"/>
            <w:noWrap/>
          </w:tcPr>
          <w:p w:rsidR="004B796F" w:rsidRPr="00A25075" w:rsidRDefault="004B796F" w:rsidP="00EE2A7A">
            <w:pPr>
              <w:pStyle w:val="Pro-Tab"/>
              <w:tabs>
                <w:tab w:val="left" w:pos="0"/>
              </w:tabs>
              <w:spacing w:before="0" w:after="0"/>
              <w:ind w:firstLine="34"/>
              <w:rPr>
                <w:rFonts w:ascii="Times New Roman" w:hAnsi="Times New Roman"/>
                <w:sz w:val="22"/>
                <w:szCs w:val="22"/>
              </w:rPr>
            </w:pPr>
            <w:r w:rsidRPr="00A25075">
              <w:rPr>
                <w:rFonts w:ascii="Times New Roman" w:hAnsi="Times New Roman"/>
                <w:sz w:val="22"/>
                <w:szCs w:val="22"/>
              </w:rPr>
              <w:t>среднего (полного) общего образования (10-11 классы):</w:t>
            </w:r>
          </w:p>
        </w:tc>
        <w:tc>
          <w:tcPr>
            <w:tcW w:w="1701" w:type="dxa"/>
            <w:vAlign w:val="center"/>
          </w:tcPr>
          <w:p w:rsidR="004B796F" w:rsidRPr="00A25075" w:rsidRDefault="004B796F" w:rsidP="00EE2A7A">
            <w:pPr>
              <w:pStyle w:val="Pro-Tab"/>
              <w:tabs>
                <w:tab w:val="left" w:pos="0"/>
              </w:tabs>
              <w:spacing w:before="0" w:after="0"/>
              <w:ind w:firstLine="851"/>
              <w:jc w:val="center"/>
              <w:rPr>
                <w:rFonts w:ascii="Times New Roman" w:hAnsi="Times New Roman"/>
                <w:sz w:val="22"/>
                <w:szCs w:val="22"/>
              </w:rPr>
            </w:pPr>
          </w:p>
        </w:tc>
        <w:tc>
          <w:tcPr>
            <w:tcW w:w="1701" w:type="dxa"/>
            <w:vAlign w:val="center"/>
          </w:tcPr>
          <w:p w:rsidR="004B796F" w:rsidRPr="00A25075" w:rsidRDefault="004B796F" w:rsidP="00EE2A7A">
            <w:pPr>
              <w:pStyle w:val="Pro-Tab"/>
              <w:tabs>
                <w:tab w:val="left" w:pos="0"/>
              </w:tabs>
              <w:spacing w:before="0" w:after="0"/>
              <w:ind w:firstLine="851"/>
              <w:jc w:val="center"/>
              <w:rPr>
                <w:rFonts w:ascii="Times New Roman" w:hAnsi="Times New Roman"/>
                <w:sz w:val="22"/>
                <w:szCs w:val="22"/>
              </w:rPr>
            </w:pPr>
          </w:p>
        </w:tc>
      </w:tr>
      <w:tr w:rsidR="004B796F" w:rsidRPr="00A25075" w:rsidTr="004B796F">
        <w:trPr>
          <w:trHeight w:val="228"/>
        </w:trPr>
        <w:tc>
          <w:tcPr>
            <w:tcW w:w="6521" w:type="dxa"/>
            <w:noWrap/>
          </w:tcPr>
          <w:p w:rsidR="004B796F" w:rsidRPr="00A25075" w:rsidRDefault="004B796F" w:rsidP="00EE2A7A">
            <w:pPr>
              <w:pStyle w:val="Pro-Tab"/>
              <w:tabs>
                <w:tab w:val="left" w:pos="0"/>
              </w:tabs>
              <w:spacing w:before="0" w:after="0"/>
              <w:ind w:firstLine="601"/>
              <w:rPr>
                <w:rFonts w:ascii="Times New Roman" w:hAnsi="Times New Roman"/>
                <w:sz w:val="22"/>
                <w:szCs w:val="22"/>
              </w:rPr>
            </w:pPr>
            <w:r w:rsidRPr="00A25075">
              <w:rPr>
                <w:rFonts w:ascii="Times New Roman" w:hAnsi="Times New Roman"/>
                <w:sz w:val="22"/>
                <w:szCs w:val="22"/>
              </w:rPr>
              <w:t>более 75 учащихся</w:t>
            </w:r>
          </w:p>
        </w:tc>
        <w:tc>
          <w:tcPr>
            <w:tcW w:w="1701" w:type="dxa"/>
            <w:vAlign w:val="center"/>
          </w:tcPr>
          <w:p w:rsidR="004B796F" w:rsidRPr="00A25075" w:rsidRDefault="004B796F" w:rsidP="00EE2A7A">
            <w:pPr>
              <w:jc w:val="center"/>
              <w:outlineLvl w:val="1"/>
              <w:rPr>
                <w:sz w:val="22"/>
                <w:szCs w:val="22"/>
              </w:rPr>
            </w:pPr>
            <w:r w:rsidRPr="00A25075">
              <w:rPr>
                <w:sz w:val="22"/>
                <w:szCs w:val="22"/>
              </w:rPr>
              <w:t>25</w:t>
            </w:r>
          </w:p>
        </w:tc>
        <w:tc>
          <w:tcPr>
            <w:tcW w:w="1701" w:type="dxa"/>
            <w:vAlign w:val="center"/>
          </w:tcPr>
          <w:p w:rsidR="004B796F" w:rsidRPr="00A25075" w:rsidRDefault="004B796F" w:rsidP="00EE2A7A">
            <w:pPr>
              <w:jc w:val="center"/>
              <w:outlineLvl w:val="1"/>
              <w:rPr>
                <w:sz w:val="22"/>
                <w:szCs w:val="22"/>
              </w:rPr>
            </w:pPr>
            <w:r w:rsidRPr="00A25075">
              <w:rPr>
                <w:sz w:val="22"/>
                <w:szCs w:val="22"/>
              </w:rPr>
              <w:t>25</w:t>
            </w:r>
          </w:p>
        </w:tc>
      </w:tr>
      <w:tr w:rsidR="004B796F" w:rsidRPr="00A25075" w:rsidTr="004B796F">
        <w:trPr>
          <w:trHeight w:val="228"/>
        </w:trPr>
        <w:tc>
          <w:tcPr>
            <w:tcW w:w="6521" w:type="dxa"/>
            <w:noWrap/>
          </w:tcPr>
          <w:p w:rsidR="004B796F" w:rsidRPr="00A25075" w:rsidRDefault="004B796F" w:rsidP="00EE2A7A">
            <w:pPr>
              <w:pStyle w:val="Pro-Tab"/>
              <w:tabs>
                <w:tab w:val="left" w:pos="0"/>
              </w:tabs>
              <w:spacing w:before="0" w:after="0"/>
              <w:ind w:firstLine="601"/>
              <w:rPr>
                <w:rFonts w:ascii="Times New Roman" w:hAnsi="Times New Roman"/>
                <w:sz w:val="22"/>
                <w:szCs w:val="22"/>
              </w:rPr>
            </w:pPr>
            <w:r w:rsidRPr="00A25075">
              <w:rPr>
                <w:rFonts w:ascii="Times New Roman" w:hAnsi="Times New Roman"/>
                <w:sz w:val="22"/>
                <w:szCs w:val="22"/>
              </w:rPr>
              <w:t>40-74 учащихся</w:t>
            </w:r>
          </w:p>
        </w:tc>
        <w:tc>
          <w:tcPr>
            <w:tcW w:w="1701" w:type="dxa"/>
            <w:vAlign w:val="center"/>
          </w:tcPr>
          <w:p w:rsidR="004B796F" w:rsidRPr="00A25075" w:rsidRDefault="004B796F" w:rsidP="00EE2A7A">
            <w:pPr>
              <w:jc w:val="center"/>
              <w:outlineLvl w:val="1"/>
              <w:rPr>
                <w:sz w:val="22"/>
                <w:szCs w:val="22"/>
              </w:rPr>
            </w:pPr>
            <w:r w:rsidRPr="00A25075">
              <w:rPr>
                <w:sz w:val="22"/>
                <w:szCs w:val="22"/>
              </w:rPr>
              <w:t>23</w:t>
            </w:r>
          </w:p>
        </w:tc>
        <w:tc>
          <w:tcPr>
            <w:tcW w:w="1701" w:type="dxa"/>
            <w:vAlign w:val="center"/>
          </w:tcPr>
          <w:p w:rsidR="004B796F" w:rsidRPr="00A25075" w:rsidRDefault="004B796F" w:rsidP="00EE2A7A">
            <w:pPr>
              <w:jc w:val="center"/>
              <w:outlineLvl w:val="1"/>
              <w:rPr>
                <w:sz w:val="22"/>
                <w:szCs w:val="22"/>
              </w:rPr>
            </w:pPr>
            <w:r w:rsidRPr="00A25075">
              <w:rPr>
                <w:sz w:val="22"/>
                <w:szCs w:val="22"/>
              </w:rPr>
              <w:t>21</w:t>
            </w:r>
          </w:p>
        </w:tc>
      </w:tr>
      <w:tr w:rsidR="004B796F" w:rsidRPr="00A25075" w:rsidTr="004B796F">
        <w:trPr>
          <w:trHeight w:val="228"/>
        </w:trPr>
        <w:tc>
          <w:tcPr>
            <w:tcW w:w="6521" w:type="dxa"/>
            <w:noWrap/>
          </w:tcPr>
          <w:p w:rsidR="004B796F" w:rsidRPr="00A25075" w:rsidRDefault="004B796F" w:rsidP="00EE2A7A">
            <w:pPr>
              <w:pStyle w:val="Pro-Tab"/>
              <w:tabs>
                <w:tab w:val="left" w:pos="0"/>
              </w:tabs>
              <w:spacing w:before="0" w:after="0"/>
              <w:ind w:firstLine="601"/>
              <w:rPr>
                <w:rFonts w:ascii="Times New Roman" w:hAnsi="Times New Roman"/>
                <w:sz w:val="22"/>
                <w:szCs w:val="22"/>
              </w:rPr>
            </w:pPr>
            <w:r w:rsidRPr="00A25075">
              <w:rPr>
                <w:rFonts w:ascii="Times New Roman" w:hAnsi="Times New Roman"/>
                <w:sz w:val="22"/>
                <w:szCs w:val="22"/>
              </w:rPr>
              <w:t>30-39 учащихся</w:t>
            </w:r>
          </w:p>
        </w:tc>
        <w:tc>
          <w:tcPr>
            <w:tcW w:w="1701" w:type="dxa"/>
            <w:vAlign w:val="center"/>
          </w:tcPr>
          <w:p w:rsidR="004B796F" w:rsidRPr="00A25075" w:rsidRDefault="004B796F" w:rsidP="00EE2A7A">
            <w:pPr>
              <w:jc w:val="center"/>
              <w:outlineLvl w:val="1"/>
              <w:rPr>
                <w:sz w:val="22"/>
                <w:szCs w:val="22"/>
              </w:rPr>
            </w:pPr>
            <w:r w:rsidRPr="00A25075">
              <w:rPr>
                <w:sz w:val="22"/>
                <w:szCs w:val="22"/>
              </w:rPr>
              <w:t>17</w:t>
            </w:r>
          </w:p>
        </w:tc>
        <w:tc>
          <w:tcPr>
            <w:tcW w:w="1701" w:type="dxa"/>
            <w:vAlign w:val="center"/>
          </w:tcPr>
          <w:p w:rsidR="004B796F" w:rsidRPr="00A25075" w:rsidRDefault="004B796F" w:rsidP="00EE2A7A">
            <w:pPr>
              <w:jc w:val="center"/>
              <w:outlineLvl w:val="1"/>
              <w:rPr>
                <w:sz w:val="22"/>
                <w:szCs w:val="22"/>
              </w:rPr>
            </w:pPr>
            <w:r w:rsidRPr="00A25075">
              <w:rPr>
                <w:sz w:val="22"/>
                <w:szCs w:val="22"/>
              </w:rPr>
              <w:t>17</w:t>
            </w:r>
          </w:p>
        </w:tc>
      </w:tr>
      <w:tr w:rsidR="004B796F" w:rsidRPr="00A25075" w:rsidTr="004B796F">
        <w:trPr>
          <w:trHeight w:val="228"/>
        </w:trPr>
        <w:tc>
          <w:tcPr>
            <w:tcW w:w="6521" w:type="dxa"/>
            <w:noWrap/>
          </w:tcPr>
          <w:p w:rsidR="004B796F" w:rsidRPr="00A25075" w:rsidRDefault="004B796F" w:rsidP="00EE2A7A">
            <w:pPr>
              <w:pStyle w:val="Pro-Tab"/>
              <w:tabs>
                <w:tab w:val="left" w:pos="0"/>
              </w:tabs>
              <w:spacing w:before="0" w:after="0"/>
              <w:ind w:firstLine="601"/>
              <w:rPr>
                <w:rFonts w:ascii="Times New Roman" w:hAnsi="Times New Roman"/>
                <w:sz w:val="22"/>
                <w:szCs w:val="22"/>
              </w:rPr>
            </w:pPr>
            <w:r w:rsidRPr="00A25075">
              <w:rPr>
                <w:rFonts w:ascii="Times New Roman" w:hAnsi="Times New Roman"/>
                <w:sz w:val="22"/>
                <w:szCs w:val="22"/>
              </w:rPr>
              <w:t>20-29 учащихся</w:t>
            </w:r>
          </w:p>
        </w:tc>
        <w:tc>
          <w:tcPr>
            <w:tcW w:w="1701" w:type="dxa"/>
            <w:vAlign w:val="center"/>
          </w:tcPr>
          <w:p w:rsidR="004B796F" w:rsidRPr="00A25075" w:rsidRDefault="004B796F" w:rsidP="00EE2A7A">
            <w:pPr>
              <w:jc w:val="center"/>
              <w:outlineLvl w:val="1"/>
              <w:rPr>
                <w:sz w:val="22"/>
                <w:szCs w:val="22"/>
              </w:rPr>
            </w:pPr>
            <w:r w:rsidRPr="00A25075">
              <w:rPr>
                <w:sz w:val="22"/>
                <w:szCs w:val="22"/>
              </w:rPr>
              <w:t>14</w:t>
            </w:r>
          </w:p>
        </w:tc>
        <w:tc>
          <w:tcPr>
            <w:tcW w:w="1701" w:type="dxa"/>
            <w:vAlign w:val="center"/>
          </w:tcPr>
          <w:p w:rsidR="004B796F" w:rsidRPr="00A25075" w:rsidRDefault="004B796F" w:rsidP="00EE2A7A">
            <w:pPr>
              <w:jc w:val="center"/>
              <w:outlineLvl w:val="1"/>
              <w:rPr>
                <w:sz w:val="22"/>
                <w:szCs w:val="22"/>
              </w:rPr>
            </w:pPr>
            <w:r w:rsidRPr="00A25075">
              <w:rPr>
                <w:sz w:val="22"/>
                <w:szCs w:val="22"/>
              </w:rPr>
              <w:t>14</w:t>
            </w:r>
          </w:p>
        </w:tc>
      </w:tr>
      <w:tr w:rsidR="004B796F" w:rsidRPr="00A25075" w:rsidTr="004B796F">
        <w:trPr>
          <w:trHeight w:val="228"/>
        </w:trPr>
        <w:tc>
          <w:tcPr>
            <w:tcW w:w="6521" w:type="dxa"/>
            <w:noWrap/>
          </w:tcPr>
          <w:p w:rsidR="004B796F" w:rsidRPr="00A25075" w:rsidRDefault="004B796F" w:rsidP="00EE2A7A">
            <w:pPr>
              <w:pStyle w:val="Pro-Tab"/>
              <w:tabs>
                <w:tab w:val="left" w:pos="0"/>
              </w:tabs>
              <w:spacing w:before="0" w:after="0"/>
              <w:ind w:firstLine="601"/>
              <w:rPr>
                <w:rFonts w:ascii="Times New Roman" w:hAnsi="Times New Roman"/>
                <w:sz w:val="22"/>
                <w:szCs w:val="22"/>
              </w:rPr>
            </w:pPr>
            <w:r w:rsidRPr="00A25075">
              <w:rPr>
                <w:rFonts w:ascii="Times New Roman" w:hAnsi="Times New Roman"/>
                <w:sz w:val="22"/>
                <w:szCs w:val="22"/>
              </w:rPr>
              <w:t>13-19 учащихся</w:t>
            </w:r>
          </w:p>
        </w:tc>
        <w:tc>
          <w:tcPr>
            <w:tcW w:w="1701" w:type="dxa"/>
            <w:vAlign w:val="center"/>
          </w:tcPr>
          <w:p w:rsidR="004B796F" w:rsidRPr="00A25075" w:rsidRDefault="004B796F" w:rsidP="00EE2A7A">
            <w:pPr>
              <w:jc w:val="center"/>
              <w:outlineLvl w:val="1"/>
              <w:rPr>
                <w:sz w:val="22"/>
                <w:szCs w:val="22"/>
              </w:rPr>
            </w:pPr>
            <w:r w:rsidRPr="00A25075">
              <w:rPr>
                <w:sz w:val="22"/>
                <w:szCs w:val="22"/>
              </w:rPr>
              <w:t>9</w:t>
            </w:r>
          </w:p>
        </w:tc>
        <w:tc>
          <w:tcPr>
            <w:tcW w:w="1701" w:type="dxa"/>
            <w:vAlign w:val="center"/>
          </w:tcPr>
          <w:p w:rsidR="004B796F" w:rsidRPr="00A25075" w:rsidRDefault="004B796F" w:rsidP="00EE2A7A">
            <w:pPr>
              <w:jc w:val="center"/>
              <w:outlineLvl w:val="1"/>
              <w:rPr>
                <w:sz w:val="22"/>
                <w:szCs w:val="22"/>
              </w:rPr>
            </w:pPr>
            <w:r w:rsidRPr="00A25075">
              <w:rPr>
                <w:sz w:val="22"/>
                <w:szCs w:val="22"/>
              </w:rPr>
              <w:t>9</w:t>
            </w:r>
          </w:p>
        </w:tc>
      </w:tr>
      <w:tr w:rsidR="004B796F" w:rsidRPr="00A25075" w:rsidTr="004B796F">
        <w:trPr>
          <w:trHeight w:val="228"/>
        </w:trPr>
        <w:tc>
          <w:tcPr>
            <w:tcW w:w="6521" w:type="dxa"/>
            <w:noWrap/>
          </w:tcPr>
          <w:p w:rsidR="004B796F" w:rsidRPr="00A25075" w:rsidRDefault="004B796F" w:rsidP="00EE2A7A">
            <w:pPr>
              <w:pStyle w:val="Pro-Tab"/>
              <w:tabs>
                <w:tab w:val="left" w:pos="0"/>
              </w:tabs>
              <w:spacing w:before="0" w:after="0"/>
              <w:ind w:firstLine="601"/>
              <w:rPr>
                <w:rFonts w:ascii="Times New Roman" w:hAnsi="Times New Roman"/>
                <w:sz w:val="22"/>
                <w:szCs w:val="22"/>
              </w:rPr>
            </w:pPr>
            <w:r w:rsidRPr="00A25075">
              <w:rPr>
                <w:rFonts w:ascii="Times New Roman" w:hAnsi="Times New Roman"/>
                <w:sz w:val="22"/>
                <w:szCs w:val="22"/>
              </w:rPr>
              <w:t>8-12 учащихся</w:t>
            </w:r>
          </w:p>
        </w:tc>
        <w:tc>
          <w:tcPr>
            <w:tcW w:w="1701" w:type="dxa"/>
            <w:vAlign w:val="center"/>
          </w:tcPr>
          <w:p w:rsidR="004B796F" w:rsidRPr="00A25075" w:rsidRDefault="004B796F" w:rsidP="00EE2A7A">
            <w:pPr>
              <w:jc w:val="center"/>
              <w:outlineLvl w:val="1"/>
              <w:rPr>
                <w:sz w:val="22"/>
                <w:szCs w:val="22"/>
              </w:rPr>
            </w:pPr>
            <w:r w:rsidRPr="00A25075">
              <w:rPr>
                <w:sz w:val="22"/>
                <w:szCs w:val="22"/>
              </w:rPr>
              <w:t>9</w:t>
            </w:r>
          </w:p>
        </w:tc>
        <w:tc>
          <w:tcPr>
            <w:tcW w:w="1701" w:type="dxa"/>
            <w:vAlign w:val="center"/>
          </w:tcPr>
          <w:p w:rsidR="004B796F" w:rsidRPr="00A25075" w:rsidRDefault="004B796F" w:rsidP="00EE2A7A">
            <w:pPr>
              <w:jc w:val="center"/>
              <w:outlineLvl w:val="1"/>
              <w:rPr>
                <w:sz w:val="22"/>
                <w:szCs w:val="22"/>
              </w:rPr>
            </w:pPr>
            <w:r w:rsidRPr="00A25075">
              <w:rPr>
                <w:sz w:val="22"/>
                <w:szCs w:val="22"/>
              </w:rPr>
              <w:t>8</w:t>
            </w:r>
          </w:p>
        </w:tc>
      </w:tr>
      <w:tr w:rsidR="004B796F" w:rsidRPr="00A25075" w:rsidTr="004B796F">
        <w:trPr>
          <w:trHeight w:val="228"/>
        </w:trPr>
        <w:tc>
          <w:tcPr>
            <w:tcW w:w="6521" w:type="dxa"/>
            <w:noWrap/>
          </w:tcPr>
          <w:p w:rsidR="004B796F" w:rsidRPr="00A25075" w:rsidRDefault="004B796F" w:rsidP="00EE2A7A">
            <w:pPr>
              <w:pStyle w:val="Pro-Tab"/>
              <w:tabs>
                <w:tab w:val="left" w:pos="0"/>
              </w:tabs>
              <w:spacing w:before="0" w:after="0"/>
              <w:ind w:firstLine="601"/>
              <w:rPr>
                <w:rFonts w:ascii="Times New Roman" w:hAnsi="Times New Roman"/>
                <w:sz w:val="22"/>
                <w:szCs w:val="22"/>
              </w:rPr>
            </w:pPr>
            <w:r w:rsidRPr="00A25075">
              <w:rPr>
                <w:rFonts w:ascii="Times New Roman" w:hAnsi="Times New Roman"/>
                <w:sz w:val="22"/>
                <w:szCs w:val="22"/>
              </w:rPr>
              <w:t>7 и менее учащихся</w:t>
            </w:r>
          </w:p>
        </w:tc>
        <w:tc>
          <w:tcPr>
            <w:tcW w:w="1701" w:type="dxa"/>
            <w:vAlign w:val="center"/>
          </w:tcPr>
          <w:p w:rsidR="004B796F" w:rsidRPr="00A25075" w:rsidRDefault="004B796F" w:rsidP="00EE2A7A">
            <w:pPr>
              <w:jc w:val="center"/>
              <w:outlineLvl w:val="1"/>
              <w:rPr>
                <w:sz w:val="22"/>
                <w:szCs w:val="22"/>
              </w:rPr>
            </w:pPr>
            <w:r w:rsidRPr="00A25075">
              <w:rPr>
                <w:sz w:val="22"/>
                <w:szCs w:val="22"/>
              </w:rPr>
              <w:t>9</w:t>
            </w:r>
          </w:p>
        </w:tc>
        <w:tc>
          <w:tcPr>
            <w:tcW w:w="1701" w:type="dxa"/>
            <w:vAlign w:val="center"/>
          </w:tcPr>
          <w:p w:rsidR="004B796F" w:rsidRPr="00A25075" w:rsidRDefault="004B796F" w:rsidP="00EE2A7A">
            <w:pPr>
              <w:jc w:val="center"/>
              <w:outlineLvl w:val="1"/>
              <w:rPr>
                <w:sz w:val="22"/>
                <w:szCs w:val="22"/>
              </w:rPr>
            </w:pPr>
            <w:r w:rsidRPr="00A25075">
              <w:rPr>
                <w:sz w:val="22"/>
                <w:szCs w:val="22"/>
              </w:rPr>
              <w:t>7</w:t>
            </w:r>
          </w:p>
        </w:tc>
      </w:tr>
    </w:tbl>
    <w:p w:rsidR="004B796F" w:rsidRPr="00A25075" w:rsidRDefault="00DC61A9" w:rsidP="00916D93">
      <w:pPr>
        <w:autoSpaceDE w:val="0"/>
        <w:autoSpaceDN w:val="0"/>
        <w:adjustRightInd w:val="0"/>
        <w:ind w:firstLine="851"/>
        <w:jc w:val="both"/>
        <w:rPr>
          <w:sz w:val="28"/>
          <w:szCs w:val="28"/>
        </w:rPr>
      </w:pPr>
      <w:r w:rsidRPr="00A25075">
        <w:rPr>
          <w:sz w:val="28"/>
          <w:szCs w:val="28"/>
        </w:rPr>
        <w:t>В расчет нормативов включены расходы на выплату вознаграждения за классное руководство за счет средств бюджета Ленинградской области.</w:t>
      </w:r>
    </w:p>
    <w:p w:rsidR="00DC61A9" w:rsidRPr="00A25075" w:rsidRDefault="00DC61A9" w:rsidP="00916D93">
      <w:pPr>
        <w:autoSpaceDE w:val="0"/>
        <w:autoSpaceDN w:val="0"/>
        <w:adjustRightInd w:val="0"/>
        <w:ind w:firstLine="851"/>
        <w:jc w:val="both"/>
        <w:rPr>
          <w:sz w:val="28"/>
          <w:szCs w:val="28"/>
        </w:rPr>
      </w:pPr>
      <w:r w:rsidRPr="00A25075">
        <w:rPr>
          <w:sz w:val="28"/>
          <w:szCs w:val="28"/>
        </w:rPr>
        <w:t>В основе расчета нормативов предлагается применять показатель плановой заработной платы, но при этом пересчитав ее исходя из планового размера расчетной величины. Данный расчет считаем наиболее целесообразным, так плановый среднедушевой доход и соответственно плановая заработная плата педагогических работников в течени</w:t>
      </w:r>
      <w:r w:rsidR="00420CAE" w:rsidRPr="00A25075">
        <w:rPr>
          <w:sz w:val="28"/>
          <w:szCs w:val="28"/>
        </w:rPr>
        <w:t>е</w:t>
      </w:r>
      <w:r w:rsidRPr="00A25075">
        <w:rPr>
          <w:sz w:val="28"/>
          <w:szCs w:val="28"/>
        </w:rPr>
        <w:t xml:space="preserve"> года меняется неоднократно. Так как нормативы утверждаются ежегодно областным законом, то корректировать их в течени</w:t>
      </w:r>
      <w:r w:rsidR="00420CAE" w:rsidRPr="00A25075">
        <w:rPr>
          <w:sz w:val="28"/>
          <w:szCs w:val="28"/>
        </w:rPr>
        <w:t>е</w:t>
      </w:r>
      <w:r w:rsidRPr="00A25075">
        <w:rPr>
          <w:sz w:val="28"/>
          <w:szCs w:val="28"/>
        </w:rPr>
        <w:t xml:space="preserve"> года трудоемко и нецелесообразно.</w:t>
      </w:r>
    </w:p>
    <w:p w:rsidR="00420CAE" w:rsidRPr="00A25075" w:rsidRDefault="00420CAE" w:rsidP="00916D93">
      <w:pPr>
        <w:autoSpaceDE w:val="0"/>
        <w:autoSpaceDN w:val="0"/>
        <w:adjustRightInd w:val="0"/>
        <w:ind w:firstLine="851"/>
        <w:jc w:val="both"/>
        <w:rPr>
          <w:sz w:val="28"/>
          <w:szCs w:val="28"/>
        </w:rPr>
      </w:pPr>
      <w:r w:rsidRPr="00A25075">
        <w:rPr>
          <w:sz w:val="28"/>
          <w:szCs w:val="28"/>
        </w:rPr>
        <w:t xml:space="preserve">При анализе действующих нормативов для воспитанников дошкольных образовательных учреждений специалистами консалтинговой компании было указано на резкое необоснованное отличие стоимости одного воспитанника в общеразвивающей и в компенсирующих группах. </w:t>
      </w:r>
    </w:p>
    <w:p w:rsidR="006124D6" w:rsidRPr="00A25075" w:rsidRDefault="006124D6" w:rsidP="00916D93">
      <w:pPr>
        <w:autoSpaceDE w:val="0"/>
        <w:autoSpaceDN w:val="0"/>
        <w:adjustRightInd w:val="0"/>
        <w:ind w:firstLine="851"/>
        <w:jc w:val="both"/>
        <w:rPr>
          <w:sz w:val="28"/>
          <w:szCs w:val="28"/>
        </w:rPr>
      </w:pPr>
    </w:p>
    <w:p w:rsidR="006124D6" w:rsidRPr="00A25075" w:rsidRDefault="006124D6" w:rsidP="00916D93">
      <w:pPr>
        <w:autoSpaceDE w:val="0"/>
        <w:autoSpaceDN w:val="0"/>
        <w:adjustRightInd w:val="0"/>
        <w:ind w:firstLine="851"/>
        <w:jc w:val="both"/>
        <w:rPr>
          <w:sz w:val="28"/>
          <w:szCs w:val="28"/>
        </w:rPr>
      </w:pPr>
    </w:p>
    <w:p w:rsidR="006124D6" w:rsidRPr="00A25075" w:rsidRDefault="006124D6" w:rsidP="00916D93">
      <w:pPr>
        <w:autoSpaceDE w:val="0"/>
        <w:autoSpaceDN w:val="0"/>
        <w:adjustRightInd w:val="0"/>
        <w:ind w:firstLine="851"/>
        <w:jc w:val="both"/>
        <w:rPr>
          <w:sz w:val="28"/>
          <w:szCs w:val="28"/>
        </w:rPr>
      </w:pPr>
    </w:p>
    <w:p w:rsidR="006124D6" w:rsidRPr="00A25075" w:rsidRDefault="006124D6" w:rsidP="00916D93">
      <w:pPr>
        <w:autoSpaceDE w:val="0"/>
        <w:autoSpaceDN w:val="0"/>
        <w:adjustRightInd w:val="0"/>
        <w:ind w:firstLine="851"/>
        <w:jc w:val="both"/>
        <w:rPr>
          <w:sz w:val="28"/>
          <w:szCs w:val="28"/>
        </w:rPr>
      </w:pPr>
    </w:p>
    <w:p w:rsidR="006124D6" w:rsidRPr="00A25075" w:rsidRDefault="006124D6" w:rsidP="00916D93">
      <w:pPr>
        <w:autoSpaceDE w:val="0"/>
        <w:autoSpaceDN w:val="0"/>
        <w:adjustRightInd w:val="0"/>
        <w:ind w:firstLine="851"/>
        <w:jc w:val="both"/>
        <w:rPr>
          <w:sz w:val="28"/>
          <w:szCs w:val="28"/>
        </w:rPr>
      </w:pPr>
      <w:proofErr w:type="gramStart"/>
      <w:r w:rsidRPr="00A25075">
        <w:rPr>
          <w:sz w:val="28"/>
          <w:szCs w:val="28"/>
        </w:rPr>
        <w:lastRenderedPageBreak/>
        <w:t>Исходя из планируемых нормативов приведена</w:t>
      </w:r>
      <w:proofErr w:type="gramEnd"/>
      <w:r w:rsidRPr="00A25075">
        <w:rPr>
          <w:sz w:val="28"/>
          <w:szCs w:val="28"/>
        </w:rPr>
        <w:t xml:space="preserve"> таблица сопоставления.</w:t>
      </w:r>
    </w:p>
    <w:p w:rsidR="006124D6" w:rsidRPr="00A25075" w:rsidRDefault="006124D6" w:rsidP="00916D93">
      <w:pPr>
        <w:autoSpaceDE w:val="0"/>
        <w:autoSpaceDN w:val="0"/>
        <w:adjustRightInd w:val="0"/>
        <w:ind w:firstLine="851"/>
        <w:jc w:val="both"/>
        <w:rPr>
          <w:sz w:val="28"/>
          <w:szCs w:val="28"/>
        </w:rPr>
      </w:pPr>
    </w:p>
    <w:tbl>
      <w:tblPr>
        <w:tblStyle w:val="a7"/>
        <w:tblW w:w="10135" w:type="dxa"/>
        <w:tblLook w:val="04A0" w:firstRow="1" w:lastRow="0" w:firstColumn="1" w:lastColumn="0" w:noHBand="0" w:noVBand="1"/>
      </w:tblPr>
      <w:tblGrid>
        <w:gridCol w:w="3085"/>
        <w:gridCol w:w="1559"/>
        <w:gridCol w:w="1701"/>
        <w:gridCol w:w="1701"/>
        <w:gridCol w:w="2089"/>
      </w:tblGrid>
      <w:tr w:rsidR="006124D6" w:rsidRPr="00A25075" w:rsidTr="008205ED">
        <w:tc>
          <w:tcPr>
            <w:tcW w:w="3085" w:type="dxa"/>
            <w:vMerge w:val="restart"/>
          </w:tcPr>
          <w:p w:rsidR="006124D6" w:rsidRPr="00A25075" w:rsidRDefault="006124D6" w:rsidP="006124D6">
            <w:pPr>
              <w:autoSpaceDE w:val="0"/>
              <w:autoSpaceDN w:val="0"/>
              <w:adjustRightInd w:val="0"/>
              <w:jc w:val="center"/>
              <w:rPr>
                <w:sz w:val="20"/>
                <w:szCs w:val="20"/>
              </w:rPr>
            </w:pPr>
            <w:r w:rsidRPr="00A25075">
              <w:rPr>
                <w:sz w:val="20"/>
                <w:szCs w:val="20"/>
              </w:rPr>
              <w:t>Группы полного 12-час пребывания для воспитанников старше 3-х лет</w:t>
            </w:r>
          </w:p>
        </w:tc>
        <w:tc>
          <w:tcPr>
            <w:tcW w:w="7050" w:type="dxa"/>
            <w:gridSpan w:val="4"/>
          </w:tcPr>
          <w:p w:rsidR="006124D6" w:rsidRPr="00A25075" w:rsidRDefault="006124D6" w:rsidP="006124D6">
            <w:pPr>
              <w:autoSpaceDE w:val="0"/>
              <w:autoSpaceDN w:val="0"/>
              <w:adjustRightInd w:val="0"/>
              <w:jc w:val="center"/>
              <w:rPr>
                <w:sz w:val="20"/>
                <w:szCs w:val="20"/>
              </w:rPr>
            </w:pPr>
            <w:r w:rsidRPr="00A25075">
              <w:rPr>
                <w:sz w:val="20"/>
                <w:szCs w:val="20"/>
              </w:rPr>
              <w:t>Установленные в регионах нормативы</w:t>
            </w:r>
          </w:p>
        </w:tc>
      </w:tr>
      <w:tr w:rsidR="006124D6" w:rsidRPr="00A25075" w:rsidTr="008205ED">
        <w:tc>
          <w:tcPr>
            <w:tcW w:w="3085" w:type="dxa"/>
            <w:vMerge/>
          </w:tcPr>
          <w:p w:rsidR="006124D6" w:rsidRPr="00A25075" w:rsidRDefault="006124D6" w:rsidP="006124D6">
            <w:pPr>
              <w:autoSpaceDE w:val="0"/>
              <w:autoSpaceDN w:val="0"/>
              <w:adjustRightInd w:val="0"/>
              <w:jc w:val="center"/>
              <w:rPr>
                <w:sz w:val="20"/>
                <w:szCs w:val="20"/>
              </w:rPr>
            </w:pPr>
          </w:p>
        </w:tc>
        <w:tc>
          <w:tcPr>
            <w:tcW w:w="3260" w:type="dxa"/>
            <w:gridSpan w:val="2"/>
          </w:tcPr>
          <w:p w:rsidR="006124D6" w:rsidRPr="00A25075" w:rsidRDefault="006124D6" w:rsidP="006124D6">
            <w:pPr>
              <w:autoSpaceDE w:val="0"/>
              <w:autoSpaceDN w:val="0"/>
              <w:adjustRightInd w:val="0"/>
              <w:jc w:val="center"/>
              <w:rPr>
                <w:sz w:val="20"/>
                <w:szCs w:val="20"/>
              </w:rPr>
            </w:pPr>
            <w:r w:rsidRPr="00A25075">
              <w:rPr>
                <w:sz w:val="20"/>
                <w:szCs w:val="20"/>
              </w:rPr>
              <w:t>Ленинградская область</w:t>
            </w:r>
          </w:p>
        </w:tc>
        <w:tc>
          <w:tcPr>
            <w:tcW w:w="1701" w:type="dxa"/>
            <w:vMerge w:val="restart"/>
          </w:tcPr>
          <w:p w:rsidR="006124D6" w:rsidRPr="00A25075" w:rsidRDefault="006124D6" w:rsidP="006124D6">
            <w:pPr>
              <w:autoSpaceDE w:val="0"/>
              <w:autoSpaceDN w:val="0"/>
              <w:adjustRightInd w:val="0"/>
              <w:jc w:val="center"/>
              <w:rPr>
                <w:sz w:val="20"/>
                <w:szCs w:val="20"/>
              </w:rPr>
            </w:pPr>
            <w:r w:rsidRPr="00A25075">
              <w:rPr>
                <w:sz w:val="20"/>
                <w:szCs w:val="20"/>
              </w:rPr>
              <w:t>Московская область</w:t>
            </w:r>
          </w:p>
        </w:tc>
        <w:tc>
          <w:tcPr>
            <w:tcW w:w="2089" w:type="dxa"/>
            <w:vMerge w:val="restart"/>
          </w:tcPr>
          <w:p w:rsidR="006124D6" w:rsidRPr="00A25075" w:rsidRDefault="006124D6" w:rsidP="006124D6">
            <w:pPr>
              <w:autoSpaceDE w:val="0"/>
              <w:autoSpaceDN w:val="0"/>
              <w:adjustRightInd w:val="0"/>
              <w:jc w:val="center"/>
              <w:rPr>
                <w:sz w:val="20"/>
                <w:szCs w:val="20"/>
              </w:rPr>
            </w:pPr>
            <w:r w:rsidRPr="00A25075">
              <w:rPr>
                <w:sz w:val="20"/>
                <w:szCs w:val="20"/>
              </w:rPr>
              <w:t>Ханты-Мансийский АО</w:t>
            </w:r>
          </w:p>
        </w:tc>
      </w:tr>
      <w:tr w:rsidR="006124D6" w:rsidRPr="00A25075" w:rsidTr="006124D6">
        <w:tc>
          <w:tcPr>
            <w:tcW w:w="3085" w:type="dxa"/>
            <w:vMerge/>
          </w:tcPr>
          <w:p w:rsidR="006124D6" w:rsidRPr="00A25075" w:rsidRDefault="006124D6" w:rsidP="00916D93">
            <w:pPr>
              <w:autoSpaceDE w:val="0"/>
              <w:autoSpaceDN w:val="0"/>
              <w:adjustRightInd w:val="0"/>
              <w:jc w:val="both"/>
              <w:rPr>
                <w:sz w:val="20"/>
                <w:szCs w:val="20"/>
              </w:rPr>
            </w:pPr>
          </w:p>
        </w:tc>
        <w:tc>
          <w:tcPr>
            <w:tcW w:w="1559" w:type="dxa"/>
          </w:tcPr>
          <w:p w:rsidR="006124D6" w:rsidRPr="00A25075" w:rsidRDefault="006124D6" w:rsidP="006124D6">
            <w:pPr>
              <w:autoSpaceDE w:val="0"/>
              <w:autoSpaceDN w:val="0"/>
              <w:adjustRightInd w:val="0"/>
              <w:jc w:val="center"/>
              <w:rPr>
                <w:sz w:val="20"/>
                <w:szCs w:val="20"/>
              </w:rPr>
            </w:pPr>
            <w:r w:rsidRPr="00A25075">
              <w:rPr>
                <w:sz w:val="20"/>
                <w:szCs w:val="20"/>
              </w:rPr>
              <w:t>действующие</w:t>
            </w:r>
          </w:p>
        </w:tc>
        <w:tc>
          <w:tcPr>
            <w:tcW w:w="1701" w:type="dxa"/>
          </w:tcPr>
          <w:p w:rsidR="006124D6" w:rsidRPr="00A25075" w:rsidRDefault="006124D6" w:rsidP="006124D6">
            <w:pPr>
              <w:autoSpaceDE w:val="0"/>
              <w:autoSpaceDN w:val="0"/>
              <w:adjustRightInd w:val="0"/>
              <w:jc w:val="center"/>
              <w:rPr>
                <w:sz w:val="20"/>
                <w:szCs w:val="20"/>
              </w:rPr>
            </w:pPr>
            <w:r w:rsidRPr="00A25075">
              <w:rPr>
                <w:sz w:val="20"/>
                <w:szCs w:val="20"/>
              </w:rPr>
              <w:t>планируемые</w:t>
            </w:r>
          </w:p>
        </w:tc>
        <w:tc>
          <w:tcPr>
            <w:tcW w:w="1701" w:type="dxa"/>
            <w:vMerge/>
          </w:tcPr>
          <w:p w:rsidR="006124D6" w:rsidRPr="00A25075" w:rsidRDefault="006124D6" w:rsidP="00916D93">
            <w:pPr>
              <w:autoSpaceDE w:val="0"/>
              <w:autoSpaceDN w:val="0"/>
              <w:adjustRightInd w:val="0"/>
              <w:jc w:val="both"/>
              <w:rPr>
                <w:sz w:val="20"/>
                <w:szCs w:val="20"/>
              </w:rPr>
            </w:pPr>
          </w:p>
        </w:tc>
        <w:tc>
          <w:tcPr>
            <w:tcW w:w="2089" w:type="dxa"/>
            <w:vMerge/>
          </w:tcPr>
          <w:p w:rsidR="006124D6" w:rsidRPr="00A25075" w:rsidRDefault="006124D6" w:rsidP="00916D93">
            <w:pPr>
              <w:autoSpaceDE w:val="0"/>
              <w:autoSpaceDN w:val="0"/>
              <w:adjustRightInd w:val="0"/>
              <w:jc w:val="both"/>
              <w:rPr>
                <w:sz w:val="20"/>
                <w:szCs w:val="20"/>
              </w:rPr>
            </w:pPr>
          </w:p>
        </w:tc>
      </w:tr>
      <w:tr w:rsidR="006124D6" w:rsidRPr="00A25075" w:rsidTr="006124D6">
        <w:tc>
          <w:tcPr>
            <w:tcW w:w="3085" w:type="dxa"/>
          </w:tcPr>
          <w:p w:rsidR="006124D6" w:rsidRPr="00A25075" w:rsidRDefault="006124D6" w:rsidP="00916D93">
            <w:pPr>
              <w:autoSpaceDE w:val="0"/>
              <w:autoSpaceDN w:val="0"/>
              <w:adjustRightInd w:val="0"/>
              <w:jc w:val="both"/>
              <w:rPr>
                <w:sz w:val="20"/>
                <w:szCs w:val="20"/>
              </w:rPr>
            </w:pPr>
            <w:r w:rsidRPr="00A25075">
              <w:rPr>
                <w:sz w:val="20"/>
                <w:szCs w:val="20"/>
              </w:rPr>
              <w:t>Общеразвивающие группы (базовый норматив)</w:t>
            </w:r>
          </w:p>
        </w:tc>
        <w:tc>
          <w:tcPr>
            <w:tcW w:w="1559" w:type="dxa"/>
            <w:vAlign w:val="center"/>
          </w:tcPr>
          <w:p w:rsidR="006124D6" w:rsidRPr="00A25075" w:rsidRDefault="006124D6" w:rsidP="00C9670B">
            <w:pPr>
              <w:autoSpaceDE w:val="0"/>
              <w:autoSpaceDN w:val="0"/>
              <w:adjustRightInd w:val="0"/>
              <w:jc w:val="center"/>
              <w:rPr>
                <w:sz w:val="20"/>
                <w:szCs w:val="20"/>
              </w:rPr>
            </w:pPr>
            <w:r w:rsidRPr="00A25075">
              <w:rPr>
                <w:sz w:val="20"/>
                <w:szCs w:val="20"/>
              </w:rPr>
              <w:t>8</w:t>
            </w:r>
            <w:r w:rsidR="00C9670B" w:rsidRPr="00A25075">
              <w:rPr>
                <w:sz w:val="20"/>
                <w:szCs w:val="20"/>
              </w:rPr>
              <w:t>4</w:t>
            </w:r>
            <w:r w:rsidR="00815EF1" w:rsidRPr="00A25075">
              <w:rPr>
                <w:sz w:val="20"/>
                <w:szCs w:val="20"/>
              </w:rPr>
              <w:t>,0</w:t>
            </w:r>
          </w:p>
        </w:tc>
        <w:tc>
          <w:tcPr>
            <w:tcW w:w="1701" w:type="dxa"/>
            <w:vAlign w:val="center"/>
          </w:tcPr>
          <w:p w:rsidR="006124D6" w:rsidRPr="00A25075" w:rsidRDefault="006124D6" w:rsidP="006124D6">
            <w:pPr>
              <w:autoSpaceDE w:val="0"/>
              <w:autoSpaceDN w:val="0"/>
              <w:adjustRightInd w:val="0"/>
              <w:jc w:val="center"/>
              <w:rPr>
                <w:sz w:val="20"/>
                <w:szCs w:val="20"/>
              </w:rPr>
            </w:pPr>
            <w:r w:rsidRPr="00A25075">
              <w:rPr>
                <w:sz w:val="20"/>
                <w:szCs w:val="20"/>
              </w:rPr>
              <w:t>89,4</w:t>
            </w:r>
          </w:p>
        </w:tc>
        <w:tc>
          <w:tcPr>
            <w:tcW w:w="1701" w:type="dxa"/>
            <w:vAlign w:val="center"/>
          </w:tcPr>
          <w:p w:rsidR="006124D6" w:rsidRPr="00A25075" w:rsidRDefault="006124D6" w:rsidP="006124D6">
            <w:pPr>
              <w:autoSpaceDE w:val="0"/>
              <w:autoSpaceDN w:val="0"/>
              <w:adjustRightInd w:val="0"/>
              <w:jc w:val="center"/>
              <w:rPr>
                <w:sz w:val="20"/>
                <w:szCs w:val="20"/>
              </w:rPr>
            </w:pPr>
            <w:r w:rsidRPr="00A25075">
              <w:rPr>
                <w:sz w:val="20"/>
                <w:szCs w:val="20"/>
              </w:rPr>
              <w:t>84,3</w:t>
            </w:r>
          </w:p>
        </w:tc>
        <w:tc>
          <w:tcPr>
            <w:tcW w:w="2089" w:type="dxa"/>
            <w:vAlign w:val="center"/>
          </w:tcPr>
          <w:p w:rsidR="006124D6" w:rsidRPr="00A25075" w:rsidRDefault="006124D6" w:rsidP="006124D6">
            <w:pPr>
              <w:autoSpaceDE w:val="0"/>
              <w:autoSpaceDN w:val="0"/>
              <w:adjustRightInd w:val="0"/>
              <w:jc w:val="center"/>
              <w:rPr>
                <w:sz w:val="20"/>
                <w:szCs w:val="20"/>
              </w:rPr>
            </w:pPr>
            <w:r w:rsidRPr="00A25075">
              <w:rPr>
                <w:sz w:val="20"/>
                <w:szCs w:val="20"/>
              </w:rPr>
              <w:t>144,8</w:t>
            </w:r>
          </w:p>
        </w:tc>
      </w:tr>
      <w:tr w:rsidR="006124D6" w:rsidRPr="00A25075" w:rsidTr="006124D6">
        <w:tc>
          <w:tcPr>
            <w:tcW w:w="3085" w:type="dxa"/>
          </w:tcPr>
          <w:p w:rsidR="006124D6" w:rsidRPr="00A25075" w:rsidRDefault="006124D6" w:rsidP="00916D93">
            <w:pPr>
              <w:autoSpaceDE w:val="0"/>
              <w:autoSpaceDN w:val="0"/>
              <w:adjustRightInd w:val="0"/>
              <w:jc w:val="both"/>
              <w:rPr>
                <w:sz w:val="20"/>
                <w:szCs w:val="20"/>
              </w:rPr>
            </w:pPr>
            <w:r w:rsidRPr="00A25075">
              <w:rPr>
                <w:sz w:val="20"/>
                <w:szCs w:val="20"/>
              </w:rPr>
              <w:t>Компенсирующие группы (тяжелые нарушения речи)</w:t>
            </w:r>
          </w:p>
        </w:tc>
        <w:tc>
          <w:tcPr>
            <w:tcW w:w="1559" w:type="dxa"/>
            <w:vAlign w:val="center"/>
          </w:tcPr>
          <w:p w:rsidR="006124D6" w:rsidRPr="00A25075" w:rsidRDefault="006124D6" w:rsidP="006124D6">
            <w:pPr>
              <w:autoSpaceDE w:val="0"/>
              <w:autoSpaceDN w:val="0"/>
              <w:adjustRightInd w:val="0"/>
              <w:jc w:val="center"/>
              <w:rPr>
                <w:sz w:val="20"/>
                <w:szCs w:val="20"/>
              </w:rPr>
            </w:pPr>
            <w:r w:rsidRPr="00A25075">
              <w:rPr>
                <w:sz w:val="20"/>
                <w:szCs w:val="20"/>
              </w:rPr>
              <w:t>3</w:t>
            </w:r>
            <w:r w:rsidR="00C9670B" w:rsidRPr="00A25075">
              <w:rPr>
                <w:sz w:val="20"/>
                <w:szCs w:val="20"/>
              </w:rPr>
              <w:t>08,6</w:t>
            </w:r>
          </w:p>
        </w:tc>
        <w:tc>
          <w:tcPr>
            <w:tcW w:w="1701" w:type="dxa"/>
            <w:vAlign w:val="center"/>
          </w:tcPr>
          <w:p w:rsidR="006124D6" w:rsidRPr="00A25075" w:rsidRDefault="006124D6" w:rsidP="006124D6">
            <w:pPr>
              <w:autoSpaceDE w:val="0"/>
              <w:autoSpaceDN w:val="0"/>
              <w:adjustRightInd w:val="0"/>
              <w:jc w:val="center"/>
              <w:rPr>
                <w:sz w:val="20"/>
                <w:szCs w:val="20"/>
              </w:rPr>
            </w:pPr>
            <w:r w:rsidRPr="00A25075">
              <w:rPr>
                <w:sz w:val="20"/>
                <w:szCs w:val="20"/>
              </w:rPr>
              <w:t>339,0</w:t>
            </w:r>
          </w:p>
        </w:tc>
        <w:tc>
          <w:tcPr>
            <w:tcW w:w="1701" w:type="dxa"/>
            <w:vAlign w:val="center"/>
          </w:tcPr>
          <w:p w:rsidR="006124D6" w:rsidRPr="00A25075" w:rsidRDefault="006124D6" w:rsidP="006124D6">
            <w:pPr>
              <w:autoSpaceDE w:val="0"/>
              <w:autoSpaceDN w:val="0"/>
              <w:adjustRightInd w:val="0"/>
              <w:jc w:val="center"/>
              <w:rPr>
                <w:sz w:val="20"/>
                <w:szCs w:val="20"/>
              </w:rPr>
            </w:pPr>
            <w:r w:rsidRPr="00A25075">
              <w:rPr>
                <w:sz w:val="20"/>
                <w:szCs w:val="20"/>
              </w:rPr>
              <w:t>159,5</w:t>
            </w:r>
          </w:p>
        </w:tc>
        <w:tc>
          <w:tcPr>
            <w:tcW w:w="2089" w:type="dxa"/>
            <w:vAlign w:val="center"/>
          </w:tcPr>
          <w:p w:rsidR="006124D6" w:rsidRPr="00A25075" w:rsidRDefault="006124D6" w:rsidP="006124D6">
            <w:pPr>
              <w:autoSpaceDE w:val="0"/>
              <w:autoSpaceDN w:val="0"/>
              <w:adjustRightInd w:val="0"/>
              <w:jc w:val="center"/>
              <w:rPr>
                <w:sz w:val="20"/>
                <w:szCs w:val="20"/>
              </w:rPr>
            </w:pPr>
            <w:r w:rsidRPr="00A25075">
              <w:rPr>
                <w:sz w:val="20"/>
                <w:szCs w:val="20"/>
              </w:rPr>
              <w:t>376,4</w:t>
            </w:r>
          </w:p>
        </w:tc>
      </w:tr>
      <w:tr w:rsidR="006124D6" w:rsidRPr="00A25075" w:rsidTr="006124D6">
        <w:tc>
          <w:tcPr>
            <w:tcW w:w="3085" w:type="dxa"/>
          </w:tcPr>
          <w:p w:rsidR="006124D6" w:rsidRPr="00A25075" w:rsidRDefault="006124D6" w:rsidP="00916D93">
            <w:pPr>
              <w:autoSpaceDE w:val="0"/>
              <w:autoSpaceDN w:val="0"/>
              <w:adjustRightInd w:val="0"/>
              <w:jc w:val="both"/>
              <w:rPr>
                <w:sz w:val="20"/>
                <w:szCs w:val="20"/>
              </w:rPr>
            </w:pPr>
            <w:r w:rsidRPr="00A25075">
              <w:rPr>
                <w:sz w:val="20"/>
                <w:szCs w:val="20"/>
              </w:rPr>
              <w:t>Превышение базового норматива, раз</w:t>
            </w:r>
          </w:p>
        </w:tc>
        <w:tc>
          <w:tcPr>
            <w:tcW w:w="1559" w:type="dxa"/>
            <w:vAlign w:val="center"/>
          </w:tcPr>
          <w:p w:rsidR="006124D6" w:rsidRPr="00A25075" w:rsidRDefault="00C9670B" w:rsidP="006124D6">
            <w:pPr>
              <w:autoSpaceDE w:val="0"/>
              <w:autoSpaceDN w:val="0"/>
              <w:adjustRightInd w:val="0"/>
              <w:jc w:val="center"/>
              <w:rPr>
                <w:sz w:val="20"/>
                <w:szCs w:val="20"/>
              </w:rPr>
            </w:pPr>
            <w:r w:rsidRPr="00A25075">
              <w:rPr>
                <w:sz w:val="20"/>
                <w:szCs w:val="20"/>
              </w:rPr>
              <w:t>3,7</w:t>
            </w:r>
          </w:p>
        </w:tc>
        <w:tc>
          <w:tcPr>
            <w:tcW w:w="1701" w:type="dxa"/>
            <w:vAlign w:val="center"/>
          </w:tcPr>
          <w:p w:rsidR="006124D6" w:rsidRPr="00A25075" w:rsidRDefault="006124D6" w:rsidP="006124D6">
            <w:pPr>
              <w:autoSpaceDE w:val="0"/>
              <w:autoSpaceDN w:val="0"/>
              <w:adjustRightInd w:val="0"/>
              <w:jc w:val="center"/>
              <w:rPr>
                <w:sz w:val="20"/>
                <w:szCs w:val="20"/>
              </w:rPr>
            </w:pPr>
            <w:r w:rsidRPr="00A25075">
              <w:rPr>
                <w:sz w:val="20"/>
                <w:szCs w:val="20"/>
              </w:rPr>
              <w:t>3,79</w:t>
            </w:r>
          </w:p>
        </w:tc>
        <w:tc>
          <w:tcPr>
            <w:tcW w:w="1701" w:type="dxa"/>
            <w:vAlign w:val="center"/>
          </w:tcPr>
          <w:p w:rsidR="006124D6" w:rsidRPr="00A25075" w:rsidRDefault="006124D6" w:rsidP="006124D6">
            <w:pPr>
              <w:autoSpaceDE w:val="0"/>
              <w:autoSpaceDN w:val="0"/>
              <w:adjustRightInd w:val="0"/>
              <w:jc w:val="center"/>
              <w:rPr>
                <w:sz w:val="20"/>
                <w:szCs w:val="20"/>
              </w:rPr>
            </w:pPr>
            <w:r w:rsidRPr="00A25075">
              <w:rPr>
                <w:sz w:val="20"/>
                <w:szCs w:val="20"/>
              </w:rPr>
              <w:t>1,89</w:t>
            </w:r>
          </w:p>
        </w:tc>
        <w:tc>
          <w:tcPr>
            <w:tcW w:w="2089" w:type="dxa"/>
            <w:vAlign w:val="center"/>
          </w:tcPr>
          <w:p w:rsidR="006124D6" w:rsidRPr="00A25075" w:rsidRDefault="006124D6" w:rsidP="006124D6">
            <w:pPr>
              <w:autoSpaceDE w:val="0"/>
              <w:autoSpaceDN w:val="0"/>
              <w:adjustRightInd w:val="0"/>
              <w:jc w:val="center"/>
              <w:rPr>
                <w:sz w:val="20"/>
                <w:szCs w:val="20"/>
              </w:rPr>
            </w:pPr>
            <w:r w:rsidRPr="00A25075">
              <w:rPr>
                <w:sz w:val="20"/>
                <w:szCs w:val="20"/>
              </w:rPr>
              <w:t>2,6</w:t>
            </w:r>
          </w:p>
        </w:tc>
      </w:tr>
      <w:tr w:rsidR="006124D6" w:rsidRPr="00A25075" w:rsidTr="006124D6">
        <w:tc>
          <w:tcPr>
            <w:tcW w:w="3085" w:type="dxa"/>
          </w:tcPr>
          <w:p w:rsidR="006124D6" w:rsidRPr="00A25075" w:rsidRDefault="006124D6" w:rsidP="00420CAE">
            <w:pPr>
              <w:autoSpaceDE w:val="0"/>
              <w:autoSpaceDN w:val="0"/>
              <w:adjustRightInd w:val="0"/>
              <w:jc w:val="both"/>
              <w:rPr>
                <w:sz w:val="20"/>
                <w:szCs w:val="20"/>
              </w:rPr>
            </w:pPr>
            <w:r w:rsidRPr="00A25075">
              <w:rPr>
                <w:sz w:val="20"/>
                <w:szCs w:val="20"/>
              </w:rPr>
              <w:t>Компенсирующие группы (сложный дефект)</w:t>
            </w:r>
          </w:p>
        </w:tc>
        <w:tc>
          <w:tcPr>
            <w:tcW w:w="1559" w:type="dxa"/>
            <w:vAlign w:val="center"/>
          </w:tcPr>
          <w:p w:rsidR="00C9670B" w:rsidRPr="00A25075" w:rsidRDefault="006124D6" w:rsidP="00C9670B">
            <w:pPr>
              <w:autoSpaceDE w:val="0"/>
              <w:autoSpaceDN w:val="0"/>
              <w:adjustRightInd w:val="0"/>
              <w:jc w:val="center"/>
              <w:rPr>
                <w:sz w:val="20"/>
                <w:szCs w:val="20"/>
              </w:rPr>
            </w:pPr>
            <w:r w:rsidRPr="00A25075">
              <w:rPr>
                <w:sz w:val="20"/>
                <w:szCs w:val="20"/>
              </w:rPr>
              <w:t>7</w:t>
            </w:r>
            <w:r w:rsidR="00C9670B" w:rsidRPr="00A25075">
              <w:rPr>
                <w:sz w:val="20"/>
                <w:szCs w:val="20"/>
              </w:rPr>
              <w:t>79,2</w:t>
            </w:r>
          </w:p>
        </w:tc>
        <w:tc>
          <w:tcPr>
            <w:tcW w:w="1701" w:type="dxa"/>
            <w:vAlign w:val="center"/>
          </w:tcPr>
          <w:p w:rsidR="006124D6" w:rsidRPr="00A25075" w:rsidRDefault="006124D6" w:rsidP="006124D6">
            <w:pPr>
              <w:autoSpaceDE w:val="0"/>
              <w:autoSpaceDN w:val="0"/>
              <w:adjustRightInd w:val="0"/>
              <w:jc w:val="center"/>
              <w:rPr>
                <w:sz w:val="20"/>
                <w:szCs w:val="20"/>
              </w:rPr>
            </w:pPr>
            <w:r w:rsidRPr="00A25075">
              <w:rPr>
                <w:sz w:val="20"/>
                <w:szCs w:val="20"/>
              </w:rPr>
              <w:t>800,2</w:t>
            </w:r>
          </w:p>
        </w:tc>
        <w:tc>
          <w:tcPr>
            <w:tcW w:w="1701" w:type="dxa"/>
            <w:vAlign w:val="center"/>
          </w:tcPr>
          <w:p w:rsidR="006124D6" w:rsidRPr="00A25075" w:rsidRDefault="006124D6" w:rsidP="006124D6">
            <w:pPr>
              <w:autoSpaceDE w:val="0"/>
              <w:autoSpaceDN w:val="0"/>
              <w:adjustRightInd w:val="0"/>
              <w:jc w:val="center"/>
              <w:rPr>
                <w:sz w:val="20"/>
                <w:szCs w:val="20"/>
              </w:rPr>
            </w:pPr>
            <w:r w:rsidRPr="00A25075">
              <w:rPr>
                <w:sz w:val="20"/>
                <w:szCs w:val="20"/>
              </w:rPr>
              <w:t>290,0</w:t>
            </w:r>
          </w:p>
        </w:tc>
        <w:tc>
          <w:tcPr>
            <w:tcW w:w="2089" w:type="dxa"/>
            <w:vAlign w:val="center"/>
          </w:tcPr>
          <w:p w:rsidR="006124D6" w:rsidRPr="00A25075" w:rsidRDefault="006124D6" w:rsidP="006124D6">
            <w:pPr>
              <w:autoSpaceDE w:val="0"/>
              <w:autoSpaceDN w:val="0"/>
              <w:adjustRightInd w:val="0"/>
              <w:jc w:val="center"/>
              <w:rPr>
                <w:sz w:val="20"/>
                <w:szCs w:val="20"/>
              </w:rPr>
            </w:pPr>
            <w:r w:rsidRPr="00A25075">
              <w:rPr>
                <w:sz w:val="20"/>
                <w:szCs w:val="20"/>
              </w:rPr>
              <w:t>737,3</w:t>
            </w:r>
          </w:p>
        </w:tc>
      </w:tr>
      <w:tr w:rsidR="006124D6" w:rsidRPr="00A25075" w:rsidTr="006124D6">
        <w:tc>
          <w:tcPr>
            <w:tcW w:w="3085" w:type="dxa"/>
          </w:tcPr>
          <w:p w:rsidR="006124D6" w:rsidRPr="00A25075" w:rsidRDefault="006124D6" w:rsidP="00420CAE">
            <w:pPr>
              <w:autoSpaceDE w:val="0"/>
              <w:autoSpaceDN w:val="0"/>
              <w:adjustRightInd w:val="0"/>
              <w:jc w:val="both"/>
              <w:rPr>
                <w:sz w:val="20"/>
                <w:szCs w:val="20"/>
              </w:rPr>
            </w:pPr>
            <w:r w:rsidRPr="00A25075">
              <w:rPr>
                <w:sz w:val="20"/>
                <w:szCs w:val="20"/>
              </w:rPr>
              <w:t>Превышение базового норматива, раз</w:t>
            </w:r>
          </w:p>
        </w:tc>
        <w:tc>
          <w:tcPr>
            <w:tcW w:w="1559" w:type="dxa"/>
            <w:vAlign w:val="center"/>
          </w:tcPr>
          <w:p w:rsidR="006124D6" w:rsidRPr="00A25075" w:rsidRDefault="00C9670B" w:rsidP="006124D6">
            <w:pPr>
              <w:autoSpaceDE w:val="0"/>
              <w:autoSpaceDN w:val="0"/>
              <w:adjustRightInd w:val="0"/>
              <w:jc w:val="center"/>
              <w:rPr>
                <w:sz w:val="20"/>
                <w:szCs w:val="20"/>
              </w:rPr>
            </w:pPr>
            <w:r w:rsidRPr="00A25075">
              <w:rPr>
                <w:sz w:val="20"/>
                <w:szCs w:val="20"/>
              </w:rPr>
              <w:t>9,3</w:t>
            </w:r>
          </w:p>
        </w:tc>
        <w:tc>
          <w:tcPr>
            <w:tcW w:w="1701" w:type="dxa"/>
            <w:vAlign w:val="center"/>
          </w:tcPr>
          <w:p w:rsidR="006124D6" w:rsidRPr="00A25075" w:rsidRDefault="006124D6" w:rsidP="006124D6">
            <w:pPr>
              <w:autoSpaceDE w:val="0"/>
              <w:autoSpaceDN w:val="0"/>
              <w:adjustRightInd w:val="0"/>
              <w:jc w:val="center"/>
              <w:rPr>
                <w:sz w:val="20"/>
                <w:szCs w:val="20"/>
              </w:rPr>
            </w:pPr>
            <w:r w:rsidRPr="00A25075">
              <w:rPr>
                <w:sz w:val="20"/>
                <w:szCs w:val="20"/>
              </w:rPr>
              <w:t>8,95</w:t>
            </w:r>
          </w:p>
        </w:tc>
        <w:tc>
          <w:tcPr>
            <w:tcW w:w="1701" w:type="dxa"/>
            <w:vAlign w:val="center"/>
          </w:tcPr>
          <w:p w:rsidR="006124D6" w:rsidRPr="00A25075" w:rsidRDefault="006124D6" w:rsidP="006124D6">
            <w:pPr>
              <w:autoSpaceDE w:val="0"/>
              <w:autoSpaceDN w:val="0"/>
              <w:adjustRightInd w:val="0"/>
              <w:jc w:val="center"/>
              <w:rPr>
                <w:sz w:val="20"/>
                <w:szCs w:val="20"/>
              </w:rPr>
            </w:pPr>
            <w:r w:rsidRPr="00A25075">
              <w:rPr>
                <w:sz w:val="20"/>
                <w:szCs w:val="20"/>
              </w:rPr>
              <w:t>3,4</w:t>
            </w:r>
          </w:p>
        </w:tc>
        <w:tc>
          <w:tcPr>
            <w:tcW w:w="2089" w:type="dxa"/>
            <w:vAlign w:val="center"/>
          </w:tcPr>
          <w:p w:rsidR="006124D6" w:rsidRPr="00A25075" w:rsidRDefault="006124D6" w:rsidP="006124D6">
            <w:pPr>
              <w:autoSpaceDE w:val="0"/>
              <w:autoSpaceDN w:val="0"/>
              <w:adjustRightInd w:val="0"/>
              <w:jc w:val="center"/>
              <w:rPr>
                <w:sz w:val="20"/>
                <w:szCs w:val="20"/>
              </w:rPr>
            </w:pPr>
            <w:r w:rsidRPr="00A25075">
              <w:rPr>
                <w:sz w:val="20"/>
                <w:szCs w:val="20"/>
              </w:rPr>
              <w:t>5,1</w:t>
            </w:r>
          </w:p>
        </w:tc>
      </w:tr>
    </w:tbl>
    <w:p w:rsidR="00420CAE" w:rsidRPr="00A25075" w:rsidRDefault="00420CAE" w:rsidP="00916D93">
      <w:pPr>
        <w:autoSpaceDE w:val="0"/>
        <w:autoSpaceDN w:val="0"/>
        <w:adjustRightInd w:val="0"/>
        <w:ind w:firstLine="851"/>
        <w:jc w:val="both"/>
        <w:rPr>
          <w:sz w:val="28"/>
          <w:szCs w:val="28"/>
        </w:rPr>
      </w:pPr>
    </w:p>
    <w:p w:rsidR="00916D93" w:rsidRPr="00A25075" w:rsidRDefault="00916D93" w:rsidP="00916D93">
      <w:pPr>
        <w:autoSpaceDE w:val="0"/>
        <w:autoSpaceDN w:val="0"/>
        <w:adjustRightInd w:val="0"/>
        <w:ind w:firstLine="851"/>
        <w:jc w:val="both"/>
        <w:rPr>
          <w:sz w:val="28"/>
          <w:szCs w:val="28"/>
        </w:rPr>
      </w:pPr>
      <w:r w:rsidRPr="00A25075">
        <w:rPr>
          <w:sz w:val="28"/>
          <w:szCs w:val="28"/>
        </w:rPr>
        <w:t>Положения Проекта не вводят запреты, ограничения и обязанности для субъектов предпринимательской и инвестиционной деятельности, а также не содержат положения, способствующие возникновению необоснованных расходов областного бюджета Ленинградской области.</w:t>
      </w:r>
    </w:p>
    <w:p w:rsidR="00916D93" w:rsidRPr="00A25075" w:rsidRDefault="00916D93" w:rsidP="00916D93">
      <w:pPr>
        <w:autoSpaceDE w:val="0"/>
        <w:autoSpaceDN w:val="0"/>
        <w:adjustRightInd w:val="0"/>
        <w:ind w:firstLine="851"/>
        <w:jc w:val="both"/>
        <w:rPr>
          <w:sz w:val="28"/>
          <w:szCs w:val="28"/>
        </w:rPr>
      </w:pPr>
      <w:proofErr w:type="gramStart"/>
      <w:r w:rsidRPr="00A25075">
        <w:rPr>
          <w:sz w:val="28"/>
          <w:szCs w:val="28"/>
        </w:rPr>
        <w:t>Оценка регулирующего воздействия проекта постановления не проводится, так как в соответствии с Федеральным законом от 30 декабря 2015 года №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проект постановления не устанавливает новые и не изменяет ранее предусмотренные нормативными правовыми актами обязанности для субъектов предпринимательской</w:t>
      </w:r>
      <w:proofErr w:type="gramEnd"/>
      <w:r w:rsidRPr="00A25075">
        <w:rPr>
          <w:sz w:val="28"/>
          <w:szCs w:val="28"/>
        </w:rPr>
        <w:t xml:space="preserve"> и инвестиционной деятельности.</w:t>
      </w:r>
    </w:p>
    <w:p w:rsidR="00916D93" w:rsidRPr="00A25075" w:rsidRDefault="00916D93" w:rsidP="00916D93">
      <w:pPr>
        <w:autoSpaceDE w:val="0"/>
        <w:autoSpaceDN w:val="0"/>
        <w:adjustRightInd w:val="0"/>
        <w:jc w:val="both"/>
        <w:rPr>
          <w:sz w:val="28"/>
          <w:szCs w:val="28"/>
        </w:rPr>
      </w:pPr>
    </w:p>
    <w:p w:rsidR="00916D93" w:rsidRPr="00A25075" w:rsidRDefault="00916D93" w:rsidP="00916D93">
      <w:pPr>
        <w:autoSpaceDE w:val="0"/>
        <w:autoSpaceDN w:val="0"/>
        <w:adjustRightInd w:val="0"/>
        <w:jc w:val="both"/>
        <w:rPr>
          <w:sz w:val="28"/>
          <w:szCs w:val="28"/>
        </w:rPr>
      </w:pPr>
    </w:p>
    <w:p w:rsidR="00916D93" w:rsidRPr="00A25075" w:rsidRDefault="00916D93" w:rsidP="00916D93">
      <w:pPr>
        <w:autoSpaceDE w:val="0"/>
        <w:autoSpaceDN w:val="0"/>
        <w:adjustRightInd w:val="0"/>
        <w:jc w:val="both"/>
        <w:rPr>
          <w:sz w:val="28"/>
          <w:szCs w:val="28"/>
        </w:rPr>
      </w:pPr>
      <w:r w:rsidRPr="00A25075">
        <w:rPr>
          <w:sz w:val="28"/>
          <w:szCs w:val="28"/>
        </w:rPr>
        <w:t xml:space="preserve">Председатель комитета </w:t>
      </w:r>
    </w:p>
    <w:p w:rsidR="00916D93" w:rsidRPr="00A25075" w:rsidRDefault="00916D93" w:rsidP="00916D93">
      <w:pPr>
        <w:autoSpaceDE w:val="0"/>
        <w:autoSpaceDN w:val="0"/>
        <w:adjustRightInd w:val="0"/>
        <w:jc w:val="both"/>
        <w:rPr>
          <w:sz w:val="28"/>
          <w:szCs w:val="28"/>
        </w:rPr>
      </w:pPr>
      <w:r w:rsidRPr="00A25075">
        <w:rPr>
          <w:sz w:val="28"/>
          <w:szCs w:val="28"/>
        </w:rPr>
        <w:t xml:space="preserve">общего и профессионального </w:t>
      </w:r>
    </w:p>
    <w:p w:rsidR="00916D93" w:rsidRPr="00A25075" w:rsidRDefault="00916D93" w:rsidP="00916D93">
      <w:pPr>
        <w:autoSpaceDE w:val="0"/>
        <w:autoSpaceDN w:val="0"/>
        <w:adjustRightInd w:val="0"/>
        <w:jc w:val="both"/>
        <w:rPr>
          <w:sz w:val="28"/>
          <w:szCs w:val="28"/>
        </w:rPr>
      </w:pPr>
      <w:r w:rsidRPr="00A25075">
        <w:rPr>
          <w:sz w:val="28"/>
          <w:szCs w:val="28"/>
        </w:rPr>
        <w:t>образования Ленинградской области</w:t>
      </w:r>
      <w:r w:rsidRPr="00A25075">
        <w:rPr>
          <w:sz w:val="28"/>
          <w:szCs w:val="28"/>
        </w:rPr>
        <w:tab/>
      </w:r>
      <w:r w:rsidRPr="00A25075">
        <w:rPr>
          <w:sz w:val="28"/>
          <w:szCs w:val="28"/>
        </w:rPr>
        <w:tab/>
      </w:r>
      <w:r w:rsidRPr="00A25075">
        <w:rPr>
          <w:sz w:val="28"/>
          <w:szCs w:val="28"/>
        </w:rPr>
        <w:tab/>
      </w:r>
      <w:r w:rsidRPr="00A25075">
        <w:rPr>
          <w:sz w:val="28"/>
          <w:szCs w:val="28"/>
        </w:rPr>
        <w:tab/>
      </w:r>
      <w:r w:rsidR="0040370A" w:rsidRPr="00A25075">
        <w:rPr>
          <w:sz w:val="28"/>
          <w:szCs w:val="28"/>
        </w:rPr>
        <w:tab/>
      </w:r>
      <w:r w:rsidR="0040370A" w:rsidRPr="00A25075">
        <w:rPr>
          <w:sz w:val="28"/>
          <w:szCs w:val="28"/>
        </w:rPr>
        <w:tab/>
      </w:r>
      <w:r w:rsidRPr="00A25075">
        <w:rPr>
          <w:sz w:val="28"/>
          <w:szCs w:val="28"/>
        </w:rPr>
        <w:t>С.В. Тарасов</w:t>
      </w:r>
    </w:p>
    <w:p w:rsidR="00916D93" w:rsidRPr="00A25075" w:rsidRDefault="00916D93" w:rsidP="00916D93">
      <w:pPr>
        <w:keepNext/>
        <w:autoSpaceDE w:val="0"/>
        <w:autoSpaceDN w:val="0"/>
        <w:adjustRightInd w:val="0"/>
        <w:jc w:val="center"/>
        <w:rPr>
          <w:b/>
          <w:bCs/>
          <w:sz w:val="28"/>
          <w:szCs w:val="28"/>
        </w:rPr>
      </w:pPr>
      <w:r w:rsidRPr="00A25075">
        <w:rPr>
          <w:b/>
          <w:bCs/>
          <w:sz w:val="28"/>
          <w:szCs w:val="28"/>
        </w:rPr>
        <w:br w:type="page"/>
      </w:r>
    </w:p>
    <w:p w:rsidR="00916D93" w:rsidRPr="00A25075" w:rsidRDefault="0040370A" w:rsidP="00916D93">
      <w:pPr>
        <w:keepNext/>
        <w:autoSpaceDE w:val="0"/>
        <w:autoSpaceDN w:val="0"/>
        <w:adjustRightInd w:val="0"/>
        <w:jc w:val="center"/>
        <w:rPr>
          <w:b/>
          <w:bCs/>
          <w:sz w:val="28"/>
          <w:szCs w:val="28"/>
        </w:rPr>
      </w:pPr>
      <w:r w:rsidRPr="00A25075">
        <w:rPr>
          <w:b/>
          <w:bCs/>
          <w:sz w:val="28"/>
          <w:szCs w:val="28"/>
        </w:rPr>
        <w:lastRenderedPageBreak/>
        <w:t>ТЕХНИКО</w:t>
      </w:r>
      <w:r w:rsidR="00916D93" w:rsidRPr="00A25075">
        <w:rPr>
          <w:b/>
          <w:bCs/>
          <w:sz w:val="28"/>
          <w:szCs w:val="28"/>
        </w:rPr>
        <w:t xml:space="preserve">-ЭКОНОМИЧЕСКОЕ ОБОСНОВАНИЕ </w:t>
      </w:r>
    </w:p>
    <w:p w:rsidR="00916D93" w:rsidRPr="00A25075" w:rsidRDefault="00916D93" w:rsidP="00916D93">
      <w:pPr>
        <w:jc w:val="center"/>
        <w:rPr>
          <w:b/>
          <w:bCs/>
          <w:sz w:val="28"/>
          <w:szCs w:val="28"/>
        </w:rPr>
      </w:pPr>
      <w:r w:rsidRPr="00A25075">
        <w:rPr>
          <w:b/>
          <w:bCs/>
          <w:sz w:val="28"/>
          <w:szCs w:val="28"/>
        </w:rPr>
        <w:t xml:space="preserve">к проекту постановления Правительства Ленинградской области </w:t>
      </w:r>
    </w:p>
    <w:p w:rsidR="00916D93" w:rsidRPr="00A25075" w:rsidRDefault="00916D93" w:rsidP="00916D93">
      <w:pPr>
        <w:jc w:val="center"/>
        <w:rPr>
          <w:b/>
          <w:sz w:val="28"/>
          <w:szCs w:val="28"/>
        </w:rPr>
      </w:pPr>
      <w:r w:rsidRPr="00A25075">
        <w:rPr>
          <w:b/>
          <w:bCs/>
          <w:sz w:val="28"/>
          <w:szCs w:val="28"/>
        </w:rPr>
        <w:t>«</w:t>
      </w:r>
      <w:r w:rsidR="0019591B" w:rsidRPr="0019591B">
        <w:rPr>
          <w:b/>
          <w:bCs/>
          <w:sz w:val="28"/>
          <w:szCs w:val="28"/>
        </w:rPr>
        <w:t xml:space="preserve">Об утверждении </w:t>
      </w:r>
      <w:proofErr w:type="gramStart"/>
      <w:r w:rsidR="0019591B" w:rsidRPr="0019591B">
        <w:rPr>
          <w:b/>
          <w:bCs/>
          <w:sz w:val="28"/>
          <w:szCs w:val="28"/>
        </w:rPr>
        <w:t>порядка расчета нормативов финансового обеспечения образовательной деятельности муниципальных образовательных организаций Ленинградской области</w:t>
      </w:r>
      <w:proofErr w:type="gramEnd"/>
      <w:r w:rsidR="0019591B" w:rsidRPr="0019591B">
        <w:rPr>
          <w:b/>
          <w:bCs/>
          <w:sz w:val="28"/>
          <w:szCs w:val="28"/>
        </w:rPr>
        <w:t xml:space="preserve"> и признании утратившим силу отдельных постановлений Правительства Ленинградской области</w:t>
      </w:r>
      <w:r w:rsidRPr="00A25075">
        <w:rPr>
          <w:b/>
          <w:sz w:val="28"/>
          <w:szCs w:val="28"/>
        </w:rPr>
        <w:t>»</w:t>
      </w:r>
    </w:p>
    <w:p w:rsidR="00916D93" w:rsidRPr="00A25075" w:rsidRDefault="00916D93" w:rsidP="00916D93">
      <w:pPr>
        <w:autoSpaceDE w:val="0"/>
        <w:autoSpaceDN w:val="0"/>
        <w:adjustRightInd w:val="0"/>
        <w:jc w:val="center"/>
        <w:rPr>
          <w:sz w:val="28"/>
          <w:szCs w:val="28"/>
        </w:rPr>
      </w:pPr>
    </w:p>
    <w:p w:rsidR="009F3D1C" w:rsidRPr="00A25075" w:rsidRDefault="00916D93" w:rsidP="009866AA">
      <w:pPr>
        <w:ind w:firstLine="851"/>
        <w:jc w:val="both"/>
        <w:rPr>
          <w:sz w:val="28"/>
          <w:szCs w:val="28"/>
        </w:rPr>
      </w:pPr>
      <w:r w:rsidRPr="00A25075">
        <w:rPr>
          <w:sz w:val="28"/>
          <w:szCs w:val="28"/>
        </w:rPr>
        <w:t xml:space="preserve">Для реализации проекта постановления Правительства Ленинградской области </w:t>
      </w:r>
      <w:r w:rsidRPr="00A25075">
        <w:rPr>
          <w:bCs/>
          <w:sz w:val="28"/>
          <w:szCs w:val="28"/>
        </w:rPr>
        <w:t>«</w:t>
      </w:r>
      <w:r w:rsidR="0019591B" w:rsidRPr="0019591B">
        <w:rPr>
          <w:bCs/>
          <w:sz w:val="28"/>
          <w:szCs w:val="28"/>
        </w:rPr>
        <w:t xml:space="preserve">Об утверждении </w:t>
      </w:r>
      <w:proofErr w:type="gramStart"/>
      <w:r w:rsidR="0019591B" w:rsidRPr="0019591B">
        <w:rPr>
          <w:bCs/>
          <w:sz w:val="28"/>
          <w:szCs w:val="28"/>
        </w:rPr>
        <w:t>порядка расчета нормативов финансового обеспечения образовательной деятельности муниципальных образовательных организаций Ленинградской области</w:t>
      </w:r>
      <w:proofErr w:type="gramEnd"/>
      <w:r w:rsidR="0019591B" w:rsidRPr="0019591B">
        <w:rPr>
          <w:bCs/>
          <w:sz w:val="28"/>
          <w:szCs w:val="28"/>
        </w:rPr>
        <w:t xml:space="preserve"> и признании утратившим силу отдельных постановлений Правительства Ленинградской области</w:t>
      </w:r>
      <w:r w:rsidRPr="00A25075">
        <w:rPr>
          <w:sz w:val="28"/>
          <w:szCs w:val="28"/>
        </w:rPr>
        <w:t>» (далее – Проекта) потребуется выделение дополнительных средств из областного бюджета в сумме</w:t>
      </w:r>
      <w:r w:rsidR="006124D6" w:rsidRPr="00A25075">
        <w:rPr>
          <w:sz w:val="28"/>
          <w:szCs w:val="28"/>
        </w:rPr>
        <w:t xml:space="preserve"> </w:t>
      </w:r>
      <w:r w:rsidR="00A56B1F" w:rsidRPr="00A25075">
        <w:rPr>
          <w:sz w:val="28"/>
          <w:szCs w:val="28"/>
        </w:rPr>
        <w:t>1</w:t>
      </w:r>
      <w:r w:rsidR="00C845E0">
        <w:rPr>
          <w:sz w:val="28"/>
          <w:szCs w:val="28"/>
        </w:rPr>
        <w:t> 037 477,0</w:t>
      </w:r>
      <w:r w:rsidR="00A56B1F" w:rsidRPr="00A25075">
        <w:rPr>
          <w:sz w:val="28"/>
          <w:szCs w:val="28"/>
        </w:rPr>
        <w:t xml:space="preserve"> </w:t>
      </w:r>
      <w:r w:rsidRPr="00A25075">
        <w:rPr>
          <w:sz w:val="28"/>
          <w:szCs w:val="28"/>
        </w:rPr>
        <w:t>тыс. руб.</w:t>
      </w:r>
      <w:r w:rsidR="003A06BC" w:rsidRPr="00A25075">
        <w:rPr>
          <w:sz w:val="28"/>
          <w:szCs w:val="28"/>
        </w:rPr>
        <w:t xml:space="preserve"> из расчета:</w:t>
      </w:r>
    </w:p>
    <w:p w:rsidR="00095A86" w:rsidRPr="00A25075" w:rsidRDefault="00095A86" w:rsidP="00B51B2E">
      <w:pPr>
        <w:ind w:firstLine="851"/>
        <w:jc w:val="both"/>
        <w:rPr>
          <w:sz w:val="28"/>
          <w:szCs w:val="28"/>
        </w:rPr>
      </w:pPr>
    </w:p>
    <w:p w:rsidR="003A48FA" w:rsidRPr="00A25075" w:rsidRDefault="003A48FA" w:rsidP="00B51B2E">
      <w:pPr>
        <w:ind w:firstLine="851"/>
        <w:jc w:val="both"/>
        <w:rPr>
          <w:sz w:val="28"/>
          <w:szCs w:val="28"/>
        </w:rPr>
      </w:pPr>
      <w:r w:rsidRPr="00A25075">
        <w:rPr>
          <w:sz w:val="28"/>
          <w:szCs w:val="28"/>
        </w:rPr>
        <w:t>1. По субвенциям, предоставляемым муниципальным образованиям на реализацию программ дошкольного и общего образования.</w:t>
      </w:r>
    </w:p>
    <w:p w:rsidR="00B51B2E" w:rsidRPr="00A25075" w:rsidRDefault="00B51B2E" w:rsidP="003A5D99">
      <w:pPr>
        <w:ind w:firstLine="851"/>
        <w:jc w:val="both"/>
        <w:rPr>
          <w:sz w:val="28"/>
          <w:szCs w:val="28"/>
        </w:rPr>
      </w:pPr>
      <w:r w:rsidRPr="00A25075">
        <w:rPr>
          <w:sz w:val="28"/>
          <w:szCs w:val="28"/>
        </w:rPr>
        <w:t xml:space="preserve">Потребность </w:t>
      </w:r>
      <w:r w:rsidR="006F25DE" w:rsidRPr="00A25075">
        <w:rPr>
          <w:sz w:val="28"/>
          <w:szCs w:val="28"/>
        </w:rPr>
        <w:t xml:space="preserve">на 2020 год по заявкам муниципальных образований </w:t>
      </w:r>
      <w:r w:rsidRPr="00A25075">
        <w:rPr>
          <w:sz w:val="28"/>
          <w:szCs w:val="28"/>
        </w:rPr>
        <w:t>в</w:t>
      </w:r>
      <w:r w:rsidR="006F25DE" w:rsidRPr="00A25075">
        <w:rPr>
          <w:sz w:val="28"/>
          <w:szCs w:val="28"/>
        </w:rPr>
        <w:t> </w:t>
      </w:r>
      <w:r w:rsidR="001C1B87" w:rsidRPr="00A25075">
        <w:rPr>
          <w:sz w:val="28"/>
          <w:szCs w:val="28"/>
        </w:rPr>
        <w:t>субвенции</w:t>
      </w:r>
      <w:r w:rsidR="006F25DE" w:rsidRPr="00A25075">
        <w:t xml:space="preserve"> </w:t>
      </w:r>
      <w:r w:rsidR="006F25DE" w:rsidRPr="00A25075">
        <w:rPr>
          <w:sz w:val="28"/>
          <w:szCs w:val="28"/>
        </w:rPr>
        <w:t>на финансовое обеспечение реализации программ</w:t>
      </w:r>
      <w:r w:rsidRPr="00A25075">
        <w:rPr>
          <w:sz w:val="28"/>
          <w:szCs w:val="28"/>
        </w:rPr>
        <w:t xml:space="preserve"> </w:t>
      </w:r>
      <w:r w:rsidR="00197C20" w:rsidRPr="00A25075">
        <w:rPr>
          <w:sz w:val="28"/>
          <w:szCs w:val="28"/>
        </w:rPr>
        <w:t xml:space="preserve">дошкольного образования </w:t>
      </w:r>
      <w:r w:rsidRPr="00A25075">
        <w:rPr>
          <w:sz w:val="28"/>
          <w:szCs w:val="28"/>
        </w:rPr>
        <w:t>составля</w:t>
      </w:r>
      <w:r w:rsidR="003A5D99" w:rsidRPr="00A25075">
        <w:rPr>
          <w:sz w:val="28"/>
          <w:szCs w:val="28"/>
        </w:rPr>
        <w:t>ет</w:t>
      </w:r>
      <w:r w:rsidRPr="00A25075">
        <w:rPr>
          <w:sz w:val="28"/>
          <w:szCs w:val="28"/>
        </w:rPr>
        <w:t xml:space="preserve"> </w:t>
      </w:r>
      <w:r w:rsidR="006F25DE" w:rsidRPr="00A25075">
        <w:rPr>
          <w:sz w:val="28"/>
          <w:szCs w:val="28"/>
        </w:rPr>
        <w:t xml:space="preserve">10 710 191,0 </w:t>
      </w:r>
      <w:r w:rsidRPr="00A25075">
        <w:rPr>
          <w:sz w:val="28"/>
          <w:szCs w:val="28"/>
        </w:rPr>
        <w:t>тыс.</w:t>
      </w:r>
      <w:r w:rsidR="006F25DE" w:rsidRPr="00A25075">
        <w:rPr>
          <w:sz w:val="28"/>
          <w:szCs w:val="28"/>
        </w:rPr>
        <w:t> </w:t>
      </w:r>
      <w:r w:rsidRPr="00A25075">
        <w:rPr>
          <w:sz w:val="28"/>
          <w:szCs w:val="28"/>
        </w:rPr>
        <w:t xml:space="preserve">рублей (планируемая численность контингента </w:t>
      </w:r>
      <w:r w:rsidR="00322CF4" w:rsidRPr="00A25075">
        <w:rPr>
          <w:sz w:val="28"/>
          <w:szCs w:val="28"/>
        </w:rPr>
        <w:t>воспитанников</w:t>
      </w:r>
      <w:r w:rsidRPr="00A25075">
        <w:rPr>
          <w:sz w:val="28"/>
          <w:szCs w:val="28"/>
        </w:rPr>
        <w:t xml:space="preserve"> </w:t>
      </w:r>
      <w:r w:rsidR="006F25DE" w:rsidRPr="00A25075">
        <w:rPr>
          <w:sz w:val="28"/>
          <w:szCs w:val="28"/>
        </w:rPr>
        <w:t>86541</w:t>
      </w:r>
      <w:r w:rsidRPr="00A25075">
        <w:rPr>
          <w:sz w:val="28"/>
          <w:szCs w:val="28"/>
        </w:rPr>
        <w:t xml:space="preserve"> чел.). В бюджете </w:t>
      </w:r>
      <w:r w:rsidR="006F25DE" w:rsidRPr="00A25075">
        <w:rPr>
          <w:sz w:val="28"/>
          <w:szCs w:val="28"/>
        </w:rPr>
        <w:t xml:space="preserve">на 2020 года </w:t>
      </w:r>
      <w:r w:rsidRPr="00A25075">
        <w:rPr>
          <w:sz w:val="28"/>
          <w:szCs w:val="28"/>
        </w:rPr>
        <w:t>предусмотрено 10</w:t>
      </w:r>
      <w:r w:rsidR="006F25DE" w:rsidRPr="00A25075">
        <w:rPr>
          <w:sz w:val="28"/>
          <w:szCs w:val="28"/>
        </w:rPr>
        <w:t> </w:t>
      </w:r>
      <w:r w:rsidRPr="00A25075">
        <w:rPr>
          <w:sz w:val="28"/>
          <w:szCs w:val="28"/>
        </w:rPr>
        <w:t>407</w:t>
      </w:r>
      <w:r w:rsidR="006F25DE" w:rsidRPr="00A25075">
        <w:rPr>
          <w:sz w:val="28"/>
          <w:szCs w:val="28"/>
        </w:rPr>
        <w:t> </w:t>
      </w:r>
      <w:r w:rsidRPr="00A25075">
        <w:rPr>
          <w:sz w:val="28"/>
          <w:szCs w:val="28"/>
        </w:rPr>
        <w:t>488</w:t>
      </w:r>
      <w:r w:rsidR="006F25DE" w:rsidRPr="00A25075">
        <w:rPr>
          <w:sz w:val="28"/>
          <w:szCs w:val="28"/>
        </w:rPr>
        <w:t>,</w:t>
      </w:r>
      <w:r w:rsidRPr="00A25075">
        <w:rPr>
          <w:sz w:val="28"/>
          <w:szCs w:val="28"/>
        </w:rPr>
        <w:t>6 тыс.</w:t>
      </w:r>
      <w:r w:rsidR="006F25DE" w:rsidRPr="00A25075">
        <w:rPr>
          <w:sz w:val="28"/>
          <w:szCs w:val="28"/>
        </w:rPr>
        <w:t xml:space="preserve"> </w:t>
      </w:r>
      <w:r w:rsidRPr="00A25075">
        <w:rPr>
          <w:sz w:val="28"/>
          <w:szCs w:val="28"/>
        </w:rPr>
        <w:t>руб. из расчета численности кон</w:t>
      </w:r>
      <w:r w:rsidR="006F25DE" w:rsidRPr="00A25075">
        <w:rPr>
          <w:sz w:val="28"/>
          <w:szCs w:val="28"/>
        </w:rPr>
        <w:t>тингента 84553 чел.</w:t>
      </w:r>
    </w:p>
    <w:p w:rsidR="003A5D99" w:rsidRPr="00A25075" w:rsidRDefault="00197C20" w:rsidP="003A5D99">
      <w:pPr>
        <w:ind w:firstLine="851"/>
        <w:jc w:val="both"/>
        <w:rPr>
          <w:sz w:val="28"/>
          <w:szCs w:val="28"/>
        </w:rPr>
      </w:pPr>
      <w:r w:rsidRPr="00A25075">
        <w:rPr>
          <w:sz w:val="28"/>
          <w:szCs w:val="28"/>
        </w:rPr>
        <w:t>Потребность на 2020 год по заявкам муниципальных образований в </w:t>
      </w:r>
      <w:r w:rsidR="001C1B87" w:rsidRPr="00A25075">
        <w:rPr>
          <w:sz w:val="28"/>
          <w:szCs w:val="28"/>
        </w:rPr>
        <w:t>субвенции</w:t>
      </w:r>
      <w:r w:rsidR="001C1B87" w:rsidRPr="00A25075">
        <w:t xml:space="preserve"> </w:t>
      </w:r>
      <w:r w:rsidRPr="00A25075">
        <w:rPr>
          <w:sz w:val="28"/>
          <w:szCs w:val="28"/>
        </w:rPr>
        <w:t xml:space="preserve">на финансовое обеспечение реализации программ общего образования </w:t>
      </w:r>
      <w:r w:rsidR="003A5D99" w:rsidRPr="00A25075">
        <w:rPr>
          <w:sz w:val="28"/>
          <w:szCs w:val="28"/>
        </w:rPr>
        <w:t xml:space="preserve">составляет </w:t>
      </w:r>
      <w:r w:rsidRPr="00A25075">
        <w:rPr>
          <w:sz w:val="28"/>
          <w:szCs w:val="28"/>
        </w:rPr>
        <w:t>12</w:t>
      </w:r>
      <w:r w:rsidR="00322CF4" w:rsidRPr="00A25075">
        <w:rPr>
          <w:sz w:val="28"/>
          <w:szCs w:val="28"/>
        </w:rPr>
        <w:t> </w:t>
      </w:r>
      <w:r w:rsidRPr="00A25075">
        <w:rPr>
          <w:sz w:val="28"/>
          <w:szCs w:val="28"/>
        </w:rPr>
        <w:t>295</w:t>
      </w:r>
      <w:r w:rsidR="00322CF4" w:rsidRPr="00A25075">
        <w:rPr>
          <w:sz w:val="28"/>
          <w:szCs w:val="28"/>
        </w:rPr>
        <w:t> </w:t>
      </w:r>
      <w:r w:rsidRPr="00A25075">
        <w:rPr>
          <w:sz w:val="28"/>
          <w:szCs w:val="28"/>
        </w:rPr>
        <w:t>845</w:t>
      </w:r>
      <w:r w:rsidR="00322CF4" w:rsidRPr="00A25075">
        <w:rPr>
          <w:sz w:val="28"/>
          <w:szCs w:val="28"/>
        </w:rPr>
        <w:t>,</w:t>
      </w:r>
      <w:r w:rsidRPr="00A25075">
        <w:rPr>
          <w:sz w:val="28"/>
          <w:szCs w:val="28"/>
        </w:rPr>
        <w:t xml:space="preserve">1 тыс. рублей (планируемая численность контингента учащихся </w:t>
      </w:r>
      <w:r w:rsidR="00322CF4" w:rsidRPr="00A25075">
        <w:rPr>
          <w:sz w:val="28"/>
          <w:szCs w:val="28"/>
        </w:rPr>
        <w:t xml:space="preserve">163226 </w:t>
      </w:r>
      <w:r w:rsidRPr="00A25075">
        <w:rPr>
          <w:sz w:val="28"/>
          <w:szCs w:val="28"/>
        </w:rPr>
        <w:t xml:space="preserve">чел.). В бюджете на 2020 года предусмотрено </w:t>
      </w:r>
      <w:r w:rsidR="00B867D7" w:rsidRPr="00A25075">
        <w:rPr>
          <w:sz w:val="28"/>
          <w:szCs w:val="28"/>
        </w:rPr>
        <w:t xml:space="preserve">11 749 022,6 </w:t>
      </w:r>
      <w:r w:rsidRPr="00A25075">
        <w:rPr>
          <w:sz w:val="28"/>
          <w:szCs w:val="28"/>
        </w:rPr>
        <w:t xml:space="preserve">тыс. руб. из расчета численности контингента </w:t>
      </w:r>
      <w:r w:rsidR="00B867D7" w:rsidRPr="00A25075">
        <w:rPr>
          <w:sz w:val="28"/>
          <w:szCs w:val="28"/>
        </w:rPr>
        <w:t xml:space="preserve">157106 </w:t>
      </w:r>
      <w:r w:rsidRPr="00A25075">
        <w:rPr>
          <w:sz w:val="28"/>
          <w:szCs w:val="28"/>
        </w:rPr>
        <w:t>чел.</w:t>
      </w:r>
    </w:p>
    <w:p w:rsidR="00197C20" w:rsidRPr="00A25075" w:rsidRDefault="003A5D99" w:rsidP="003A5D99">
      <w:pPr>
        <w:ind w:firstLine="851"/>
        <w:jc w:val="both"/>
        <w:rPr>
          <w:sz w:val="28"/>
          <w:szCs w:val="28"/>
        </w:rPr>
      </w:pPr>
      <w:r w:rsidRPr="00A25075">
        <w:rPr>
          <w:sz w:val="28"/>
          <w:szCs w:val="28"/>
        </w:rPr>
        <w:t xml:space="preserve">Дополнительная потребность </w:t>
      </w:r>
      <w:r w:rsidR="0046256D" w:rsidRPr="00A25075">
        <w:rPr>
          <w:sz w:val="28"/>
          <w:szCs w:val="28"/>
        </w:rPr>
        <w:t xml:space="preserve">в субвенциях по отношению к утвержденным ассигнованиям </w:t>
      </w:r>
      <w:r w:rsidRPr="00A25075">
        <w:rPr>
          <w:sz w:val="28"/>
          <w:szCs w:val="28"/>
        </w:rPr>
        <w:t xml:space="preserve">составляет </w:t>
      </w:r>
      <w:r w:rsidRPr="00A25075">
        <w:rPr>
          <w:i/>
          <w:iCs/>
          <w:sz w:val="28"/>
          <w:szCs w:val="28"/>
        </w:rPr>
        <w:t>849 524,9</w:t>
      </w:r>
      <w:r w:rsidRPr="00A25075">
        <w:rPr>
          <w:sz w:val="28"/>
          <w:szCs w:val="28"/>
        </w:rPr>
        <w:t xml:space="preserve"> тыс. рублей.</w:t>
      </w:r>
    </w:p>
    <w:p w:rsidR="006124D6" w:rsidRPr="00A25075" w:rsidRDefault="00F06EFA" w:rsidP="003A5D99">
      <w:pPr>
        <w:ind w:firstLine="851"/>
        <w:jc w:val="both"/>
        <w:rPr>
          <w:sz w:val="28"/>
          <w:szCs w:val="28"/>
        </w:rPr>
      </w:pPr>
      <w:proofErr w:type="gramStart"/>
      <w:r w:rsidRPr="00A25075">
        <w:rPr>
          <w:sz w:val="28"/>
          <w:szCs w:val="28"/>
        </w:rPr>
        <w:t>Расчеты субвенций произведены исходя из нормативов финансового обеспечения, утвержденных областным законом Ленинградской области от 18.11.2019 № 81-оз «О нормативах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дополнительного образования в муниципальных образовательных организациях Ленинградской области на 2020 год»</w:t>
      </w:r>
      <w:r w:rsidR="0016368A" w:rsidRPr="00A25075">
        <w:rPr>
          <w:sz w:val="28"/>
          <w:szCs w:val="28"/>
        </w:rPr>
        <w:t xml:space="preserve"> (далее - ОЗ от 18.11.2019 № 81-оз)</w:t>
      </w:r>
      <w:r w:rsidRPr="00A25075">
        <w:rPr>
          <w:sz w:val="28"/>
          <w:szCs w:val="28"/>
        </w:rPr>
        <w:t>.</w:t>
      </w:r>
      <w:proofErr w:type="gramEnd"/>
    </w:p>
    <w:p w:rsidR="003A5D99" w:rsidRPr="00A25075" w:rsidRDefault="003A5D99" w:rsidP="00916D93">
      <w:pPr>
        <w:ind w:firstLine="900"/>
        <w:jc w:val="both"/>
        <w:rPr>
          <w:sz w:val="28"/>
          <w:szCs w:val="28"/>
        </w:rPr>
      </w:pPr>
    </w:p>
    <w:p w:rsidR="0048397F" w:rsidRPr="00A25075" w:rsidRDefault="003A5D99" w:rsidP="0048397F">
      <w:pPr>
        <w:ind w:firstLine="900"/>
        <w:jc w:val="both"/>
        <w:rPr>
          <w:sz w:val="28"/>
          <w:szCs w:val="28"/>
        </w:rPr>
      </w:pPr>
      <w:proofErr w:type="gramStart"/>
      <w:r w:rsidRPr="00A25075">
        <w:rPr>
          <w:sz w:val="28"/>
          <w:szCs w:val="28"/>
        </w:rPr>
        <w:t xml:space="preserve">Исходя из нормативов финансового обеспечения, </w:t>
      </w:r>
      <w:r w:rsidR="008175E4" w:rsidRPr="00A25075">
        <w:rPr>
          <w:sz w:val="28"/>
          <w:szCs w:val="28"/>
        </w:rPr>
        <w:t>определенных</w:t>
      </w:r>
      <w:r w:rsidRPr="00A25075">
        <w:rPr>
          <w:sz w:val="28"/>
          <w:szCs w:val="28"/>
        </w:rPr>
        <w:t xml:space="preserve"> предлагаемым новым поряд</w:t>
      </w:r>
      <w:r w:rsidR="008175E4" w:rsidRPr="00A25075">
        <w:rPr>
          <w:sz w:val="28"/>
          <w:szCs w:val="28"/>
        </w:rPr>
        <w:t>к</w:t>
      </w:r>
      <w:r w:rsidRPr="00A25075">
        <w:rPr>
          <w:sz w:val="28"/>
          <w:szCs w:val="28"/>
        </w:rPr>
        <w:t>о</w:t>
      </w:r>
      <w:r w:rsidR="008175E4" w:rsidRPr="00A25075">
        <w:rPr>
          <w:sz w:val="28"/>
          <w:szCs w:val="28"/>
        </w:rPr>
        <w:t>м</w:t>
      </w:r>
      <w:r w:rsidRPr="00A25075">
        <w:rPr>
          <w:sz w:val="28"/>
          <w:szCs w:val="28"/>
        </w:rPr>
        <w:t>,</w:t>
      </w:r>
      <w:r w:rsidR="008175E4" w:rsidRPr="00A25075">
        <w:rPr>
          <w:sz w:val="28"/>
          <w:szCs w:val="28"/>
        </w:rPr>
        <w:t xml:space="preserve"> потребность на 2020 год</w:t>
      </w:r>
      <w:r w:rsidR="00822EFD" w:rsidRPr="00A25075">
        <w:rPr>
          <w:sz w:val="28"/>
          <w:szCs w:val="28"/>
        </w:rPr>
        <w:t xml:space="preserve"> исходя из</w:t>
      </w:r>
      <w:r w:rsidR="000F1A1D" w:rsidRPr="00A25075">
        <w:rPr>
          <w:sz w:val="28"/>
          <w:szCs w:val="28"/>
        </w:rPr>
        <w:t xml:space="preserve"> планового </w:t>
      </w:r>
      <w:r w:rsidR="00822EFD" w:rsidRPr="00A25075">
        <w:rPr>
          <w:sz w:val="28"/>
          <w:szCs w:val="28"/>
        </w:rPr>
        <w:t xml:space="preserve">среднегодового контингента </w:t>
      </w:r>
      <w:r w:rsidR="008175E4" w:rsidRPr="00A25075">
        <w:rPr>
          <w:sz w:val="28"/>
          <w:szCs w:val="28"/>
        </w:rPr>
        <w:t xml:space="preserve">по заявкам муниципальных образований в </w:t>
      </w:r>
      <w:r w:rsidR="001C1B87" w:rsidRPr="00A25075">
        <w:rPr>
          <w:sz w:val="28"/>
          <w:szCs w:val="28"/>
        </w:rPr>
        <w:t xml:space="preserve">субвенциях </w:t>
      </w:r>
      <w:r w:rsidR="008175E4" w:rsidRPr="00A25075">
        <w:rPr>
          <w:sz w:val="28"/>
          <w:szCs w:val="28"/>
        </w:rPr>
        <w:t xml:space="preserve">на финансовое обеспечение реализации программ дошкольного образования составляет </w:t>
      </w:r>
      <w:r w:rsidR="001C1B87" w:rsidRPr="00A25075">
        <w:rPr>
          <w:sz w:val="28"/>
          <w:szCs w:val="28"/>
        </w:rPr>
        <w:t>10 </w:t>
      </w:r>
      <w:r w:rsidR="00C845E0">
        <w:rPr>
          <w:sz w:val="28"/>
          <w:szCs w:val="28"/>
        </w:rPr>
        <w:t>778</w:t>
      </w:r>
      <w:r w:rsidR="001C1B87" w:rsidRPr="00A25075">
        <w:rPr>
          <w:sz w:val="28"/>
          <w:szCs w:val="28"/>
        </w:rPr>
        <w:t> </w:t>
      </w:r>
      <w:r w:rsidR="00C845E0">
        <w:rPr>
          <w:sz w:val="28"/>
          <w:szCs w:val="28"/>
        </w:rPr>
        <w:t>180</w:t>
      </w:r>
      <w:r w:rsidR="001C1B87" w:rsidRPr="00A25075">
        <w:rPr>
          <w:sz w:val="28"/>
          <w:szCs w:val="28"/>
        </w:rPr>
        <w:t>,</w:t>
      </w:r>
      <w:r w:rsidR="00C845E0">
        <w:rPr>
          <w:sz w:val="28"/>
          <w:szCs w:val="28"/>
        </w:rPr>
        <w:t xml:space="preserve"> 3 </w:t>
      </w:r>
      <w:r w:rsidR="008175E4" w:rsidRPr="00A25075">
        <w:rPr>
          <w:sz w:val="28"/>
          <w:szCs w:val="28"/>
        </w:rPr>
        <w:t>тыс.</w:t>
      </w:r>
      <w:r w:rsidR="001C1B87" w:rsidRPr="00A25075">
        <w:rPr>
          <w:sz w:val="28"/>
          <w:szCs w:val="28"/>
        </w:rPr>
        <w:t> </w:t>
      </w:r>
      <w:r w:rsidR="008175E4" w:rsidRPr="00A25075">
        <w:rPr>
          <w:sz w:val="28"/>
          <w:szCs w:val="28"/>
        </w:rPr>
        <w:t xml:space="preserve">рублей </w:t>
      </w:r>
      <w:r w:rsidR="001C1B87" w:rsidRPr="00A25075">
        <w:rPr>
          <w:sz w:val="28"/>
          <w:szCs w:val="28"/>
        </w:rPr>
        <w:t>и на </w:t>
      </w:r>
      <w:r w:rsidR="008175E4" w:rsidRPr="00A25075">
        <w:rPr>
          <w:sz w:val="28"/>
          <w:szCs w:val="28"/>
        </w:rPr>
        <w:t>финансовое обеспечение реализации программ общего образования сост</w:t>
      </w:r>
      <w:r w:rsidR="001C1B87" w:rsidRPr="00A25075">
        <w:rPr>
          <w:sz w:val="28"/>
          <w:szCs w:val="28"/>
        </w:rPr>
        <w:t>авляет 12 </w:t>
      </w:r>
      <w:r w:rsidR="008E0B90" w:rsidRPr="00A25075">
        <w:rPr>
          <w:sz w:val="28"/>
          <w:szCs w:val="28"/>
        </w:rPr>
        <w:t>4</w:t>
      </w:r>
      <w:r w:rsidR="00C845E0">
        <w:rPr>
          <w:sz w:val="28"/>
          <w:szCs w:val="28"/>
        </w:rPr>
        <w:t>08</w:t>
      </w:r>
      <w:r w:rsidR="001C1B87" w:rsidRPr="00A25075">
        <w:rPr>
          <w:sz w:val="28"/>
          <w:szCs w:val="28"/>
        </w:rPr>
        <w:t> </w:t>
      </w:r>
      <w:r w:rsidR="00C845E0">
        <w:rPr>
          <w:sz w:val="28"/>
          <w:szCs w:val="28"/>
        </w:rPr>
        <w:t>517</w:t>
      </w:r>
      <w:r w:rsidR="001C1B87" w:rsidRPr="00A25075">
        <w:rPr>
          <w:sz w:val="28"/>
          <w:szCs w:val="28"/>
        </w:rPr>
        <w:t>,</w:t>
      </w:r>
      <w:r w:rsidR="00C845E0">
        <w:rPr>
          <w:sz w:val="28"/>
          <w:szCs w:val="28"/>
        </w:rPr>
        <w:t>7</w:t>
      </w:r>
      <w:r w:rsidR="001C1B87" w:rsidRPr="00A25075">
        <w:rPr>
          <w:sz w:val="28"/>
          <w:szCs w:val="28"/>
        </w:rPr>
        <w:t xml:space="preserve"> тыс. рублей.</w:t>
      </w:r>
      <w:r w:rsidR="0048397F" w:rsidRPr="00A25075">
        <w:rPr>
          <w:sz w:val="28"/>
          <w:szCs w:val="28"/>
        </w:rPr>
        <w:t xml:space="preserve"> </w:t>
      </w:r>
      <w:proofErr w:type="gramEnd"/>
    </w:p>
    <w:p w:rsidR="00553C95" w:rsidRPr="00A25075" w:rsidRDefault="0048397F" w:rsidP="0048397F">
      <w:pPr>
        <w:ind w:firstLine="900"/>
        <w:jc w:val="both"/>
        <w:rPr>
          <w:sz w:val="28"/>
          <w:szCs w:val="28"/>
        </w:rPr>
      </w:pPr>
      <w:r w:rsidRPr="00A25075">
        <w:rPr>
          <w:sz w:val="28"/>
          <w:szCs w:val="28"/>
        </w:rPr>
        <w:lastRenderedPageBreak/>
        <w:t>Так</w:t>
      </w:r>
      <w:r w:rsidR="00553C95" w:rsidRPr="00A25075">
        <w:rPr>
          <w:sz w:val="28"/>
          <w:szCs w:val="28"/>
        </w:rPr>
        <w:t xml:space="preserve">, </w:t>
      </w:r>
      <w:r w:rsidR="0016368A" w:rsidRPr="00A25075">
        <w:rPr>
          <w:sz w:val="28"/>
          <w:szCs w:val="28"/>
        </w:rPr>
        <w:t>исходя из заявок муниципальных образований дополнительная потребность</w:t>
      </w:r>
      <w:r w:rsidR="00095A86" w:rsidRPr="00A25075">
        <w:rPr>
          <w:sz w:val="28"/>
          <w:szCs w:val="28"/>
        </w:rPr>
        <w:t xml:space="preserve"> в субвенциях </w:t>
      </w:r>
      <w:r w:rsidR="0016368A" w:rsidRPr="00A25075">
        <w:rPr>
          <w:sz w:val="28"/>
          <w:szCs w:val="28"/>
        </w:rPr>
        <w:t>по отношению к потребности, рассчитанной по нормативам 18.11.2019 № 81-оз</w:t>
      </w:r>
      <w:r w:rsidR="00FF6C4D" w:rsidRPr="00A25075">
        <w:rPr>
          <w:sz w:val="28"/>
          <w:szCs w:val="28"/>
        </w:rPr>
        <w:t>,</w:t>
      </w:r>
      <w:r w:rsidR="0016368A" w:rsidRPr="00A25075">
        <w:rPr>
          <w:sz w:val="28"/>
          <w:szCs w:val="28"/>
        </w:rPr>
        <w:t xml:space="preserve"> </w:t>
      </w:r>
      <w:r w:rsidR="00553C95" w:rsidRPr="00A25075">
        <w:rPr>
          <w:sz w:val="28"/>
          <w:szCs w:val="28"/>
        </w:rPr>
        <w:t>состав</w:t>
      </w:r>
      <w:r w:rsidR="00FF6C4D" w:rsidRPr="00A25075">
        <w:rPr>
          <w:sz w:val="28"/>
          <w:szCs w:val="28"/>
        </w:rPr>
        <w:t>ляет</w:t>
      </w:r>
      <w:r w:rsidR="00553C95" w:rsidRPr="00A25075">
        <w:rPr>
          <w:sz w:val="28"/>
          <w:szCs w:val="28"/>
        </w:rPr>
        <w:t xml:space="preserve"> </w:t>
      </w:r>
      <w:r w:rsidR="00C845E0">
        <w:rPr>
          <w:i/>
          <w:iCs/>
          <w:sz w:val="28"/>
          <w:szCs w:val="28"/>
        </w:rPr>
        <w:t>180</w:t>
      </w:r>
      <w:r w:rsidR="00D34D52" w:rsidRPr="00A25075">
        <w:rPr>
          <w:i/>
          <w:iCs/>
          <w:sz w:val="28"/>
          <w:szCs w:val="28"/>
        </w:rPr>
        <w:t> </w:t>
      </w:r>
      <w:r w:rsidR="00C845E0">
        <w:rPr>
          <w:i/>
          <w:iCs/>
          <w:sz w:val="28"/>
          <w:szCs w:val="28"/>
        </w:rPr>
        <w:t>661</w:t>
      </w:r>
      <w:r w:rsidR="00D34D52" w:rsidRPr="00A25075">
        <w:rPr>
          <w:i/>
          <w:iCs/>
          <w:sz w:val="28"/>
          <w:szCs w:val="28"/>
        </w:rPr>
        <w:t>,</w:t>
      </w:r>
      <w:r w:rsidR="00C845E0">
        <w:rPr>
          <w:i/>
          <w:iCs/>
          <w:sz w:val="28"/>
          <w:szCs w:val="28"/>
        </w:rPr>
        <w:t>9</w:t>
      </w:r>
      <w:r w:rsidR="00D34D52" w:rsidRPr="00A25075">
        <w:rPr>
          <w:sz w:val="28"/>
          <w:szCs w:val="28"/>
        </w:rPr>
        <w:t xml:space="preserve"> </w:t>
      </w:r>
      <w:r w:rsidR="00553C95" w:rsidRPr="00A25075">
        <w:rPr>
          <w:sz w:val="28"/>
          <w:szCs w:val="28"/>
        </w:rPr>
        <w:t>тыс. руб., в том числе:</w:t>
      </w:r>
    </w:p>
    <w:p w:rsidR="00553C95" w:rsidRPr="00A25075" w:rsidRDefault="00553C95" w:rsidP="00553C95">
      <w:pPr>
        <w:ind w:firstLine="851"/>
        <w:jc w:val="both"/>
        <w:rPr>
          <w:sz w:val="28"/>
          <w:szCs w:val="28"/>
        </w:rPr>
      </w:pPr>
      <w:r w:rsidRPr="00A25075">
        <w:rPr>
          <w:sz w:val="28"/>
          <w:szCs w:val="28"/>
        </w:rPr>
        <w:t xml:space="preserve">на реализацию программ дошкольного образования – </w:t>
      </w:r>
      <w:r w:rsidR="00C845E0">
        <w:rPr>
          <w:sz w:val="28"/>
          <w:szCs w:val="28"/>
        </w:rPr>
        <w:t>67</w:t>
      </w:r>
      <w:r w:rsidRPr="00A25075">
        <w:rPr>
          <w:sz w:val="28"/>
          <w:szCs w:val="28"/>
        </w:rPr>
        <w:t> </w:t>
      </w:r>
      <w:r w:rsidR="00C845E0">
        <w:rPr>
          <w:sz w:val="28"/>
          <w:szCs w:val="28"/>
        </w:rPr>
        <w:t>989</w:t>
      </w:r>
      <w:r w:rsidRPr="00A25075">
        <w:rPr>
          <w:sz w:val="28"/>
          <w:szCs w:val="28"/>
        </w:rPr>
        <w:t>,</w:t>
      </w:r>
      <w:r w:rsidR="00C845E0">
        <w:rPr>
          <w:sz w:val="28"/>
          <w:szCs w:val="28"/>
        </w:rPr>
        <w:t>3</w:t>
      </w:r>
      <w:r w:rsidRPr="00A25075">
        <w:rPr>
          <w:sz w:val="28"/>
          <w:szCs w:val="28"/>
        </w:rPr>
        <w:t xml:space="preserve"> тыс. руб.</w:t>
      </w:r>
    </w:p>
    <w:p w:rsidR="00553C95" w:rsidRPr="00A25075" w:rsidRDefault="00553C95" w:rsidP="00553C95">
      <w:pPr>
        <w:ind w:firstLine="851"/>
        <w:jc w:val="both"/>
        <w:rPr>
          <w:sz w:val="28"/>
          <w:szCs w:val="28"/>
        </w:rPr>
      </w:pPr>
      <w:r w:rsidRPr="00A25075">
        <w:rPr>
          <w:sz w:val="28"/>
          <w:szCs w:val="28"/>
        </w:rPr>
        <w:t xml:space="preserve">на реализацию программ общего образования – </w:t>
      </w:r>
      <w:r w:rsidR="00806CF7" w:rsidRPr="00A25075">
        <w:rPr>
          <w:sz w:val="28"/>
          <w:szCs w:val="28"/>
        </w:rPr>
        <w:t>1</w:t>
      </w:r>
      <w:r w:rsidR="00C845E0">
        <w:rPr>
          <w:sz w:val="28"/>
          <w:szCs w:val="28"/>
        </w:rPr>
        <w:t>12</w:t>
      </w:r>
      <w:r w:rsidR="00C220B3" w:rsidRPr="00A25075">
        <w:rPr>
          <w:sz w:val="28"/>
          <w:szCs w:val="28"/>
        </w:rPr>
        <w:t> </w:t>
      </w:r>
      <w:r w:rsidR="00C845E0">
        <w:rPr>
          <w:sz w:val="28"/>
          <w:szCs w:val="28"/>
        </w:rPr>
        <w:t>672</w:t>
      </w:r>
      <w:r w:rsidR="00C220B3" w:rsidRPr="00A25075">
        <w:rPr>
          <w:sz w:val="28"/>
          <w:szCs w:val="28"/>
        </w:rPr>
        <w:t>,</w:t>
      </w:r>
      <w:r w:rsidR="00C845E0">
        <w:rPr>
          <w:sz w:val="28"/>
          <w:szCs w:val="28"/>
        </w:rPr>
        <w:t>6</w:t>
      </w:r>
      <w:r w:rsidRPr="00A25075">
        <w:rPr>
          <w:sz w:val="28"/>
          <w:szCs w:val="28"/>
        </w:rPr>
        <w:t xml:space="preserve"> тыс. руб.</w:t>
      </w:r>
    </w:p>
    <w:p w:rsidR="00F06EFA" w:rsidRPr="00A25075" w:rsidRDefault="0048397F" w:rsidP="00916D93">
      <w:pPr>
        <w:ind w:firstLine="900"/>
        <w:jc w:val="both"/>
        <w:rPr>
          <w:sz w:val="28"/>
          <w:szCs w:val="28"/>
        </w:rPr>
      </w:pPr>
      <w:r w:rsidRPr="00A25075">
        <w:rPr>
          <w:sz w:val="28"/>
          <w:szCs w:val="28"/>
        </w:rPr>
        <w:t xml:space="preserve">Таким образом, </w:t>
      </w:r>
      <w:r w:rsidR="00844E30" w:rsidRPr="00A25075">
        <w:rPr>
          <w:sz w:val="28"/>
          <w:szCs w:val="28"/>
        </w:rPr>
        <w:t xml:space="preserve">исходя из нормативов финансового обеспечения, определенных предлагаемым новым порядком, </w:t>
      </w:r>
      <w:r w:rsidRPr="00A25075">
        <w:rPr>
          <w:sz w:val="28"/>
          <w:szCs w:val="28"/>
        </w:rPr>
        <w:t xml:space="preserve">общая дополнительная потребность в субвенциях </w:t>
      </w:r>
      <w:r w:rsidR="0046256D" w:rsidRPr="00A25075">
        <w:rPr>
          <w:sz w:val="28"/>
          <w:szCs w:val="28"/>
        </w:rPr>
        <w:t xml:space="preserve">по отношению к утвержденным ассигнованиям </w:t>
      </w:r>
      <w:r w:rsidR="00110B53" w:rsidRPr="00A25075">
        <w:rPr>
          <w:sz w:val="28"/>
          <w:szCs w:val="28"/>
        </w:rPr>
        <w:t xml:space="preserve">на 2020 год </w:t>
      </w:r>
      <w:r w:rsidRPr="00A25075">
        <w:rPr>
          <w:sz w:val="28"/>
          <w:szCs w:val="28"/>
        </w:rPr>
        <w:t>составит 1 </w:t>
      </w:r>
      <w:r w:rsidR="00C845E0">
        <w:rPr>
          <w:sz w:val="28"/>
          <w:szCs w:val="28"/>
        </w:rPr>
        <w:t>030</w:t>
      </w:r>
      <w:r w:rsidRPr="00A25075">
        <w:rPr>
          <w:sz w:val="28"/>
          <w:szCs w:val="28"/>
        </w:rPr>
        <w:t> </w:t>
      </w:r>
      <w:r w:rsidR="00C845E0">
        <w:rPr>
          <w:sz w:val="28"/>
          <w:szCs w:val="28"/>
        </w:rPr>
        <w:t>186</w:t>
      </w:r>
      <w:r w:rsidRPr="00A25075">
        <w:rPr>
          <w:sz w:val="28"/>
          <w:szCs w:val="28"/>
        </w:rPr>
        <w:t>,</w:t>
      </w:r>
      <w:r w:rsidR="00C845E0">
        <w:rPr>
          <w:sz w:val="28"/>
          <w:szCs w:val="28"/>
        </w:rPr>
        <w:t>8</w:t>
      </w:r>
      <w:r w:rsidRPr="00A25075">
        <w:rPr>
          <w:sz w:val="28"/>
          <w:szCs w:val="28"/>
        </w:rPr>
        <w:t xml:space="preserve"> тыс. руб.</w:t>
      </w:r>
    </w:p>
    <w:p w:rsidR="0048397F" w:rsidRPr="00A25075" w:rsidRDefault="0048397F" w:rsidP="00916D93">
      <w:pPr>
        <w:ind w:firstLine="900"/>
        <w:jc w:val="both"/>
        <w:rPr>
          <w:sz w:val="28"/>
          <w:szCs w:val="28"/>
        </w:rPr>
      </w:pPr>
    </w:p>
    <w:p w:rsidR="004E4992" w:rsidRPr="00A25075" w:rsidRDefault="004E4992" w:rsidP="004E4992">
      <w:pPr>
        <w:ind w:firstLine="900"/>
        <w:jc w:val="both"/>
        <w:rPr>
          <w:sz w:val="28"/>
          <w:szCs w:val="28"/>
        </w:rPr>
      </w:pPr>
      <w:r w:rsidRPr="00A25075">
        <w:rPr>
          <w:sz w:val="28"/>
          <w:szCs w:val="28"/>
        </w:rPr>
        <w:t xml:space="preserve">2. По субсидиям, предоставляемым </w:t>
      </w:r>
      <w:r w:rsidR="00CB01B6" w:rsidRPr="00A25075">
        <w:rPr>
          <w:sz w:val="28"/>
          <w:szCs w:val="28"/>
        </w:rPr>
        <w:t xml:space="preserve">частным образовательным организациям и индивидуальным предпринимателям, осуществляющим </w:t>
      </w:r>
      <w:r w:rsidRPr="00A25075">
        <w:rPr>
          <w:sz w:val="28"/>
          <w:szCs w:val="28"/>
        </w:rPr>
        <w:t>реализацию программ дошкольного и общего образования</w:t>
      </w:r>
      <w:r w:rsidR="00B52CE1" w:rsidRPr="00A25075">
        <w:rPr>
          <w:sz w:val="28"/>
          <w:szCs w:val="28"/>
        </w:rPr>
        <w:t xml:space="preserve"> (далее – частные образовательные организации)</w:t>
      </w:r>
      <w:r w:rsidRPr="00A25075">
        <w:rPr>
          <w:sz w:val="28"/>
          <w:szCs w:val="28"/>
        </w:rPr>
        <w:t>.</w:t>
      </w:r>
    </w:p>
    <w:p w:rsidR="004E4992" w:rsidRPr="00A25075" w:rsidRDefault="004E4992" w:rsidP="004E4992">
      <w:pPr>
        <w:ind w:firstLine="900"/>
        <w:jc w:val="both"/>
        <w:rPr>
          <w:sz w:val="28"/>
          <w:szCs w:val="28"/>
        </w:rPr>
      </w:pPr>
      <w:r w:rsidRPr="00A25075">
        <w:rPr>
          <w:sz w:val="28"/>
          <w:szCs w:val="28"/>
        </w:rPr>
        <w:t xml:space="preserve">Потребность </w:t>
      </w:r>
      <w:r w:rsidR="00B52CE1" w:rsidRPr="00A25075">
        <w:rPr>
          <w:sz w:val="28"/>
          <w:szCs w:val="28"/>
        </w:rPr>
        <w:t xml:space="preserve">в субсидиях </w:t>
      </w:r>
      <w:r w:rsidRPr="00A25075">
        <w:rPr>
          <w:sz w:val="28"/>
          <w:szCs w:val="28"/>
        </w:rPr>
        <w:t xml:space="preserve">на 2020 год по заявкам </w:t>
      </w:r>
      <w:r w:rsidR="00B52CE1" w:rsidRPr="00A25075">
        <w:rPr>
          <w:sz w:val="28"/>
          <w:szCs w:val="28"/>
        </w:rPr>
        <w:t xml:space="preserve">частные образовательные организации </w:t>
      </w:r>
      <w:r w:rsidRPr="00A25075">
        <w:rPr>
          <w:sz w:val="28"/>
          <w:szCs w:val="28"/>
        </w:rPr>
        <w:t xml:space="preserve">составляет </w:t>
      </w:r>
      <w:r w:rsidR="00B52CE1" w:rsidRPr="00A25075">
        <w:rPr>
          <w:sz w:val="28"/>
          <w:szCs w:val="28"/>
        </w:rPr>
        <w:t>220 636,</w:t>
      </w:r>
      <w:r w:rsidR="00124F7E" w:rsidRPr="00A25075">
        <w:rPr>
          <w:sz w:val="28"/>
          <w:szCs w:val="28"/>
        </w:rPr>
        <w:t>7</w:t>
      </w:r>
      <w:r w:rsidR="00B52CE1" w:rsidRPr="00A25075">
        <w:rPr>
          <w:sz w:val="28"/>
          <w:szCs w:val="28"/>
        </w:rPr>
        <w:t xml:space="preserve"> </w:t>
      </w:r>
      <w:r w:rsidRPr="00A25075">
        <w:rPr>
          <w:sz w:val="28"/>
          <w:szCs w:val="28"/>
        </w:rPr>
        <w:t>тыс. рублей</w:t>
      </w:r>
      <w:r w:rsidR="00B52CE1" w:rsidRPr="00A25075">
        <w:rPr>
          <w:sz w:val="28"/>
          <w:szCs w:val="28"/>
        </w:rPr>
        <w:t xml:space="preserve"> </w:t>
      </w:r>
      <w:r w:rsidRPr="00A25075">
        <w:rPr>
          <w:sz w:val="28"/>
          <w:szCs w:val="28"/>
        </w:rPr>
        <w:t xml:space="preserve">(планируемая численность контингента </w:t>
      </w:r>
      <w:r w:rsidR="00B52CE1" w:rsidRPr="00A25075">
        <w:rPr>
          <w:sz w:val="28"/>
          <w:szCs w:val="28"/>
        </w:rPr>
        <w:t xml:space="preserve">2566 чел.). </w:t>
      </w:r>
      <w:r w:rsidRPr="00A25075">
        <w:rPr>
          <w:sz w:val="28"/>
          <w:szCs w:val="28"/>
        </w:rPr>
        <w:t xml:space="preserve">В бюджете на 2020 года предусмотрено </w:t>
      </w:r>
      <w:r w:rsidR="004025DF" w:rsidRPr="00A25075">
        <w:rPr>
          <w:sz w:val="28"/>
          <w:szCs w:val="28"/>
        </w:rPr>
        <w:t xml:space="preserve">181 704,4 </w:t>
      </w:r>
      <w:r w:rsidRPr="00A25075">
        <w:rPr>
          <w:sz w:val="28"/>
          <w:szCs w:val="28"/>
        </w:rPr>
        <w:t xml:space="preserve">тыс. руб. из расчета численности контингента </w:t>
      </w:r>
      <w:r w:rsidR="004025DF" w:rsidRPr="00A25075">
        <w:rPr>
          <w:sz w:val="28"/>
          <w:szCs w:val="28"/>
        </w:rPr>
        <w:t>2173</w:t>
      </w:r>
      <w:r w:rsidRPr="00A25075">
        <w:rPr>
          <w:sz w:val="28"/>
          <w:szCs w:val="28"/>
        </w:rPr>
        <w:t xml:space="preserve"> чел.</w:t>
      </w:r>
    </w:p>
    <w:p w:rsidR="004E4992" w:rsidRPr="00A25075" w:rsidRDefault="004E4992" w:rsidP="004E4992">
      <w:pPr>
        <w:ind w:firstLine="900"/>
        <w:jc w:val="both"/>
        <w:rPr>
          <w:sz w:val="28"/>
          <w:szCs w:val="28"/>
        </w:rPr>
      </w:pPr>
      <w:r w:rsidRPr="00A25075">
        <w:rPr>
          <w:sz w:val="28"/>
          <w:szCs w:val="28"/>
        </w:rPr>
        <w:t xml:space="preserve">Дополнительная потребность в </w:t>
      </w:r>
      <w:r w:rsidR="00124F7E" w:rsidRPr="00A25075">
        <w:rPr>
          <w:sz w:val="28"/>
          <w:szCs w:val="28"/>
        </w:rPr>
        <w:t>субсидиях</w:t>
      </w:r>
      <w:r w:rsidRPr="00A25075">
        <w:rPr>
          <w:sz w:val="28"/>
          <w:szCs w:val="28"/>
        </w:rPr>
        <w:t xml:space="preserve"> по отношению к утвержденным ассигнованиям составляет </w:t>
      </w:r>
      <w:r w:rsidR="00124F7E" w:rsidRPr="00A25075">
        <w:rPr>
          <w:sz w:val="28"/>
          <w:szCs w:val="28"/>
        </w:rPr>
        <w:t>38 932,3</w:t>
      </w:r>
      <w:r w:rsidRPr="00A25075">
        <w:rPr>
          <w:sz w:val="28"/>
          <w:szCs w:val="28"/>
        </w:rPr>
        <w:t xml:space="preserve"> тыс. рублей.</w:t>
      </w:r>
    </w:p>
    <w:p w:rsidR="004E4992" w:rsidRPr="00A25075" w:rsidRDefault="004E4992" w:rsidP="004E4992">
      <w:pPr>
        <w:ind w:firstLine="900"/>
        <w:jc w:val="both"/>
        <w:rPr>
          <w:sz w:val="28"/>
          <w:szCs w:val="28"/>
        </w:rPr>
      </w:pPr>
      <w:proofErr w:type="gramStart"/>
      <w:r w:rsidRPr="00A25075">
        <w:rPr>
          <w:sz w:val="28"/>
          <w:szCs w:val="28"/>
        </w:rPr>
        <w:t>Расчеты субвенций произведены исходя из нормативов финансового обеспечения, утвержденных областным законом Ленинградской области от 18.11.2019 № 81-оз «О нормативах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дополнительного образования в муниципальных образовательных организациях Ленинградской области на 2020 год» (далее - ОЗ от 18.11.2019 № 81-оз).</w:t>
      </w:r>
      <w:proofErr w:type="gramEnd"/>
    </w:p>
    <w:p w:rsidR="004E4992" w:rsidRPr="00A25075" w:rsidRDefault="004E4992" w:rsidP="004E4992">
      <w:pPr>
        <w:ind w:firstLine="900"/>
        <w:jc w:val="both"/>
        <w:rPr>
          <w:sz w:val="28"/>
          <w:szCs w:val="28"/>
        </w:rPr>
      </w:pPr>
      <w:r w:rsidRPr="00A25075">
        <w:rPr>
          <w:sz w:val="28"/>
          <w:szCs w:val="28"/>
        </w:rPr>
        <w:t xml:space="preserve">Исходя из нормативов финансового обеспечения, определенных предлагаемым новым порядком, потребность на 2020 год в </w:t>
      </w:r>
      <w:r w:rsidR="00C61C77" w:rsidRPr="00A25075">
        <w:rPr>
          <w:sz w:val="28"/>
          <w:szCs w:val="28"/>
        </w:rPr>
        <w:t>субсидиях</w:t>
      </w:r>
      <w:r w:rsidRPr="00A25075">
        <w:rPr>
          <w:sz w:val="28"/>
          <w:szCs w:val="28"/>
        </w:rPr>
        <w:t xml:space="preserve"> </w:t>
      </w:r>
      <w:r w:rsidR="00C61C77" w:rsidRPr="00A25075">
        <w:rPr>
          <w:sz w:val="28"/>
          <w:szCs w:val="28"/>
        </w:rPr>
        <w:t>составит</w:t>
      </w:r>
      <w:r w:rsidRPr="00A25075">
        <w:rPr>
          <w:sz w:val="28"/>
          <w:szCs w:val="28"/>
        </w:rPr>
        <w:t xml:space="preserve"> </w:t>
      </w:r>
      <w:r w:rsidR="00C845E0">
        <w:rPr>
          <w:sz w:val="28"/>
          <w:szCs w:val="28"/>
        </w:rPr>
        <w:t>188</w:t>
      </w:r>
      <w:r w:rsidR="00C61C77" w:rsidRPr="00A25075">
        <w:rPr>
          <w:sz w:val="28"/>
          <w:szCs w:val="28"/>
        </w:rPr>
        <w:t> </w:t>
      </w:r>
      <w:r w:rsidR="00C845E0">
        <w:rPr>
          <w:sz w:val="28"/>
          <w:szCs w:val="28"/>
        </w:rPr>
        <w:t>994</w:t>
      </w:r>
      <w:r w:rsidR="00C61C77" w:rsidRPr="00A25075">
        <w:rPr>
          <w:sz w:val="28"/>
          <w:szCs w:val="28"/>
        </w:rPr>
        <w:t>,</w:t>
      </w:r>
      <w:r w:rsidR="00C845E0">
        <w:rPr>
          <w:sz w:val="28"/>
          <w:szCs w:val="28"/>
        </w:rPr>
        <w:t>6</w:t>
      </w:r>
      <w:r w:rsidR="00C61C77" w:rsidRPr="00A25075">
        <w:rPr>
          <w:sz w:val="28"/>
          <w:szCs w:val="28"/>
        </w:rPr>
        <w:t xml:space="preserve"> </w:t>
      </w:r>
      <w:r w:rsidR="006B0106" w:rsidRPr="00A25075">
        <w:rPr>
          <w:sz w:val="28"/>
          <w:szCs w:val="28"/>
        </w:rPr>
        <w:t xml:space="preserve">тыс. рублей (на </w:t>
      </w:r>
      <w:r w:rsidR="00C845E0">
        <w:rPr>
          <w:sz w:val="28"/>
          <w:szCs w:val="28"/>
        </w:rPr>
        <w:t>31</w:t>
      </w:r>
      <w:r w:rsidR="006B0106" w:rsidRPr="00A25075">
        <w:rPr>
          <w:sz w:val="28"/>
          <w:szCs w:val="28"/>
        </w:rPr>
        <w:t> </w:t>
      </w:r>
      <w:r w:rsidR="00D33EB2" w:rsidRPr="00A25075">
        <w:rPr>
          <w:sz w:val="28"/>
          <w:szCs w:val="28"/>
        </w:rPr>
        <w:t>6</w:t>
      </w:r>
      <w:r w:rsidR="00C845E0">
        <w:rPr>
          <w:sz w:val="28"/>
          <w:szCs w:val="28"/>
        </w:rPr>
        <w:t>42</w:t>
      </w:r>
      <w:r w:rsidR="006B0106" w:rsidRPr="00A25075">
        <w:rPr>
          <w:sz w:val="28"/>
          <w:szCs w:val="28"/>
        </w:rPr>
        <w:t>,</w:t>
      </w:r>
      <w:r w:rsidR="00C845E0">
        <w:rPr>
          <w:sz w:val="28"/>
          <w:szCs w:val="28"/>
        </w:rPr>
        <w:t>1</w:t>
      </w:r>
      <w:r w:rsidR="006B0106" w:rsidRPr="00A25075">
        <w:rPr>
          <w:sz w:val="28"/>
          <w:szCs w:val="28"/>
        </w:rPr>
        <w:t xml:space="preserve"> тыс. рублей меньше).</w:t>
      </w:r>
    </w:p>
    <w:p w:rsidR="0048397F" w:rsidRPr="00A25075" w:rsidRDefault="004E4992" w:rsidP="004E4992">
      <w:pPr>
        <w:ind w:firstLine="900"/>
        <w:jc w:val="both"/>
        <w:rPr>
          <w:sz w:val="28"/>
          <w:szCs w:val="28"/>
        </w:rPr>
      </w:pPr>
      <w:r w:rsidRPr="00A25075">
        <w:rPr>
          <w:sz w:val="28"/>
          <w:szCs w:val="28"/>
        </w:rPr>
        <w:t xml:space="preserve">Таким образом, исходя из нормативов финансового обеспечения, определенных предлагаемым новым порядком, общая дополнительная потребность в </w:t>
      </w:r>
      <w:r w:rsidR="00E418DC" w:rsidRPr="00A25075">
        <w:rPr>
          <w:sz w:val="28"/>
          <w:szCs w:val="28"/>
        </w:rPr>
        <w:t>субсидиях</w:t>
      </w:r>
      <w:r w:rsidRPr="00A25075">
        <w:rPr>
          <w:sz w:val="28"/>
          <w:szCs w:val="28"/>
        </w:rPr>
        <w:t xml:space="preserve"> по отношению к утвержденным ассигнованиям на 2020 год составит </w:t>
      </w:r>
      <w:r w:rsidR="00C845E0">
        <w:rPr>
          <w:sz w:val="28"/>
          <w:szCs w:val="28"/>
        </w:rPr>
        <w:t>7</w:t>
      </w:r>
      <w:r w:rsidR="00123D9C" w:rsidRPr="00A25075">
        <w:rPr>
          <w:i/>
          <w:iCs/>
          <w:sz w:val="28"/>
          <w:szCs w:val="28"/>
        </w:rPr>
        <w:t> </w:t>
      </w:r>
      <w:r w:rsidR="00C845E0">
        <w:rPr>
          <w:i/>
          <w:iCs/>
          <w:sz w:val="28"/>
          <w:szCs w:val="28"/>
        </w:rPr>
        <w:t>290</w:t>
      </w:r>
      <w:r w:rsidR="00123D9C" w:rsidRPr="00A25075">
        <w:rPr>
          <w:i/>
          <w:iCs/>
          <w:sz w:val="28"/>
          <w:szCs w:val="28"/>
        </w:rPr>
        <w:t>,</w:t>
      </w:r>
      <w:r w:rsidR="00C845E0">
        <w:rPr>
          <w:i/>
          <w:iCs/>
          <w:sz w:val="28"/>
          <w:szCs w:val="28"/>
        </w:rPr>
        <w:t>2</w:t>
      </w:r>
      <w:r w:rsidR="00A56B1F" w:rsidRPr="00A25075">
        <w:rPr>
          <w:sz w:val="28"/>
          <w:szCs w:val="28"/>
        </w:rPr>
        <w:t xml:space="preserve"> </w:t>
      </w:r>
      <w:r w:rsidRPr="00A25075">
        <w:rPr>
          <w:sz w:val="28"/>
          <w:szCs w:val="28"/>
        </w:rPr>
        <w:t>тыс. руб.</w:t>
      </w:r>
    </w:p>
    <w:p w:rsidR="00822EFD" w:rsidRPr="00A25075" w:rsidRDefault="009866AA" w:rsidP="00916D93">
      <w:pPr>
        <w:autoSpaceDE w:val="0"/>
        <w:autoSpaceDN w:val="0"/>
        <w:adjustRightInd w:val="0"/>
        <w:ind w:firstLine="900"/>
        <w:jc w:val="both"/>
        <w:rPr>
          <w:sz w:val="28"/>
          <w:szCs w:val="28"/>
        </w:rPr>
      </w:pPr>
      <w:r w:rsidRPr="00A25075">
        <w:rPr>
          <w:sz w:val="28"/>
          <w:szCs w:val="28"/>
        </w:rPr>
        <w:t>Расчеты</w:t>
      </w:r>
      <w:r w:rsidR="003C7AEC">
        <w:rPr>
          <w:sz w:val="28"/>
          <w:szCs w:val="28"/>
        </w:rPr>
        <w:t>, в том числе сравнительный анализ</w:t>
      </w:r>
      <w:r w:rsidR="00CF79C3">
        <w:rPr>
          <w:sz w:val="28"/>
          <w:szCs w:val="28"/>
        </w:rPr>
        <w:t xml:space="preserve"> в разрезе муниципальных образований</w:t>
      </w:r>
      <w:r w:rsidR="005C3BAB">
        <w:rPr>
          <w:sz w:val="28"/>
          <w:szCs w:val="28"/>
        </w:rPr>
        <w:t>,</w:t>
      </w:r>
      <w:r w:rsidRPr="00A25075">
        <w:rPr>
          <w:sz w:val="28"/>
          <w:szCs w:val="28"/>
        </w:rPr>
        <w:t xml:space="preserve"> </w:t>
      </w:r>
      <w:r w:rsidR="001A518B" w:rsidRPr="00A25075">
        <w:rPr>
          <w:sz w:val="28"/>
          <w:szCs w:val="28"/>
        </w:rPr>
        <w:t>прилагаются в карточке документа.</w:t>
      </w:r>
    </w:p>
    <w:p w:rsidR="009866AA" w:rsidRPr="00A25075" w:rsidRDefault="009866AA" w:rsidP="00916D93">
      <w:pPr>
        <w:autoSpaceDE w:val="0"/>
        <w:autoSpaceDN w:val="0"/>
        <w:adjustRightInd w:val="0"/>
        <w:ind w:firstLine="900"/>
        <w:jc w:val="both"/>
        <w:rPr>
          <w:sz w:val="28"/>
          <w:szCs w:val="28"/>
        </w:rPr>
      </w:pPr>
    </w:p>
    <w:p w:rsidR="009866AA" w:rsidRPr="00A25075" w:rsidRDefault="009866AA" w:rsidP="00916D93">
      <w:pPr>
        <w:autoSpaceDE w:val="0"/>
        <w:autoSpaceDN w:val="0"/>
        <w:adjustRightInd w:val="0"/>
        <w:ind w:firstLine="900"/>
        <w:jc w:val="both"/>
        <w:rPr>
          <w:sz w:val="28"/>
          <w:szCs w:val="28"/>
        </w:rPr>
      </w:pPr>
    </w:p>
    <w:p w:rsidR="00E418DC" w:rsidRPr="00A25075" w:rsidRDefault="00E418DC" w:rsidP="00916D93">
      <w:pPr>
        <w:autoSpaceDE w:val="0"/>
        <w:autoSpaceDN w:val="0"/>
        <w:adjustRightInd w:val="0"/>
        <w:ind w:firstLine="900"/>
        <w:jc w:val="both"/>
        <w:rPr>
          <w:sz w:val="28"/>
          <w:szCs w:val="28"/>
        </w:rPr>
      </w:pPr>
    </w:p>
    <w:p w:rsidR="00916D93" w:rsidRPr="00A25075" w:rsidRDefault="00916D93" w:rsidP="00916D93">
      <w:pPr>
        <w:autoSpaceDE w:val="0"/>
        <w:autoSpaceDN w:val="0"/>
        <w:adjustRightInd w:val="0"/>
        <w:jc w:val="both"/>
        <w:rPr>
          <w:sz w:val="28"/>
          <w:szCs w:val="28"/>
        </w:rPr>
      </w:pPr>
      <w:r w:rsidRPr="00A25075">
        <w:rPr>
          <w:sz w:val="28"/>
          <w:szCs w:val="28"/>
        </w:rPr>
        <w:t xml:space="preserve">Председатель комитета </w:t>
      </w:r>
    </w:p>
    <w:p w:rsidR="00916D93" w:rsidRPr="00A25075" w:rsidRDefault="00916D93" w:rsidP="00916D93">
      <w:pPr>
        <w:autoSpaceDE w:val="0"/>
        <w:autoSpaceDN w:val="0"/>
        <w:adjustRightInd w:val="0"/>
        <w:jc w:val="both"/>
        <w:rPr>
          <w:sz w:val="28"/>
          <w:szCs w:val="28"/>
        </w:rPr>
      </w:pPr>
      <w:r w:rsidRPr="00A25075">
        <w:rPr>
          <w:sz w:val="28"/>
          <w:szCs w:val="28"/>
        </w:rPr>
        <w:t xml:space="preserve">общего и профессионального </w:t>
      </w:r>
    </w:p>
    <w:p w:rsidR="00D96788" w:rsidRDefault="00916D93" w:rsidP="005F39D3">
      <w:pPr>
        <w:autoSpaceDE w:val="0"/>
        <w:autoSpaceDN w:val="0"/>
        <w:adjustRightInd w:val="0"/>
        <w:jc w:val="both"/>
        <w:rPr>
          <w:sz w:val="27"/>
          <w:szCs w:val="27"/>
        </w:rPr>
      </w:pPr>
      <w:r w:rsidRPr="00A25075">
        <w:rPr>
          <w:sz w:val="28"/>
          <w:szCs w:val="28"/>
        </w:rPr>
        <w:t>образования Ленинградской области</w:t>
      </w:r>
      <w:r w:rsidRPr="00A25075">
        <w:rPr>
          <w:sz w:val="28"/>
          <w:szCs w:val="28"/>
        </w:rPr>
        <w:tab/>
        <w:t xml:space="preserve">                      </w:t>
      </w:r>
      <w:r w:rsidRPr="00A25075">
        <w:rPr>
          <w:sz w:val="28"/>
          <w:szCs w:val="28"/>
        </w:rPr>
        <w:tab/>
      </w:r>
      <w:r w:rsidR="005F39D3" w:rsidRPr="00A25075">
        <w:rPr>
          <w:sz w:val="28"/>
          <w:szCs w:val="28"/>
        </w:rPr>
        <w:tab/>
      </w:r>
      <w:r w:rsidRPr="00A25075">
        <w:rPr>
          <w:sz w:val="28"/>
          <w:szCs w:val="28"/>
        </w:rPr>
        <w:t xml:space="preserve">   </w:t>
      </w:r>
      <w:r w:rsidR="00B867D7" w:rsidRPr="00A25075">
        <w:rPr>
          <w:sz w:val="28"/>
          <w:szCs w:val="28"/>
        </w:rPr>
        <w:t xml:space="preserve">     </w:t>
      </w:r>
      <w:r w:rsidRPr="00A25075">
        <w:rPr>
          <w:sz w:val="28"/>
          <w:szCs w:val="28"/>
        </w:rPr>
        <w:t xml:space="preserve">  С.В. Тарасов</w:t>
      </w:r>
    </w:p>
    <w:sectPr w:rsidR="00D96788" w:rsidSect="00324348">
      <w:pgSz w:w="11906" w:h="16838"/>
      <w:pgMar w:top="899" w:right="707"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E41"/>
    <w:multiLevelType w:val="hybridMultilevel"/>
    <w:tmpl w:val="CB947194"/>
    <w:lvl w:ilvl="0" w:tplc="A400FEA0">
      <w:start w:val="1"/>
      <w:numFmt w:val="bullet"/>
      <w:pStyle w:val="Pro-List-2"/>
      <w:lvlText w:val="-"/>
      <w:lvlJc w:val="left"/>
      <w:pPr>
        <w:tabs>
          <w:tab w:val="num" w:pos="2345"/>
        </w:tabs>
        <w:ind w:left="2345"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8B3D53"/>
    <w:multiLevelType w:val="singleLevel"/>
    <w:tmpl w:val="AA0C2496"/>
    <w:lvl w:ilvl="0">
      <w:start w:val="1"/>
      <w:numFmt w:val="decimal"/>
      <w:lvlText w:val="%1."/>
      <w:legacy w:legacy="1" w:legacySpace="0" w:legacyIndent="221"/>
      <w:lvlJc w:val="left"/>
      <w:rPr>
        <w:rFonts w:ascii="Arial" w:hAnsi="Arial" w:cs="Arial" w:hint="default"/>
      </w:rPr>
    </w:lvl>
  </w:abstractNum>
  <w:abstractNum w:abstractNumId="2">
    <w:nsid w:val="16642E62"/>
    <w:multiLevelType w:val="singleLevel"/>
    <w:tmpl w:val="5F42BC02"/>
    <w:lvl w:ilvl="0">
      <w:start w:val="11"/>
      <w:numFmt w:val="decimal"/>
      <w:lvlText w:val="%1."/>
      <w:legacy w:legacy="1" w:legacySpace="0" w:legacyIndent="403"/>
      <w:lvlJc w:val="left"/>
      <w:rPr>
        <w:rFonts w:ascii="Arial" w:hAnsi="Arial" w:cs="Arial" w:hint="default"/>
      </w:rPr>
    </w:lvl>
  </w:abstractNum>
  <w:abstractNum w:abstractNumId="3">
    <w:nsid w:val="1D5B6A6E"/>
    <w:multiLevelType w:val="hybridMultilevel"/>
    <w:tmpl w:val="F3CECFC0"/>
    <w:lvl w:ilvl="0" w:tplc="CE88B602">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97A7572"/>
    <w:multiLevelType w:val="singleLevel"/>
    <w:tmpl w:val="AA0C2496"/>
    <w:lvl w:ilvl="0">
      <w:start w:val="1"/>
      <w:numFmt w:val="decimal"/>
      <w:lvlText w:val="%1."/>
      <w:legacy w:legacy="1" w:legacySpace="0" w:legacyIndent="221"/>
      <w:lvlJc w:val="left"/>
      <w:rPr>
        <w:rFonts w:ascii="Arial" w:hAnsi="Arial" w:cs="Arial" w:hint="default"/>
      </w:rPr>
    </w:lvl>
  </w:abstractNum>
  <w:abstractNum w:abstractNumId="5">
    <w:nsid w:val="29C76D58"/>
    <w:multiLevelType w:val="hybridMultilevel"/>
    <w:tmpl w:val="40D48C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2556B9"/>
    <w:multiLevelType w:val="multilevel"/>
    <w:tmpl w:val="76AAF93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7">
    <w:nsid w:val="2C237DB5"/>
    <w:multiLevelType w:val="singleLevel"/>
    <w:tmpl w:val="B8A0864C"/>
    <w:lvl w:ilvl="0">
      <w:start w:val="2"/>
      <w:numFmt w:val="decimal"/>
      <w:lvlText w:val="%1."/>
      <w:legacy w:legacy="1" w:legacySpace="0" w:legacyIndent="327"/>
      <w:lvlJc w:val="left"/>
      <w:rPr>
        <w:rFonts w:ascii="Arial" w:hAnsi="Arial" w:cs="Arial" w:hint="default"/>
      </w:rPr>
    </w:lvl>
  </w:abstractNum>
  <w:abstractNum w:abstractNumId="8">
    <w:nsid w:val="30816F48"/>
    <w:multiLevelType w:val="hybridMultilevel"/>
    <w:tmpl w:val="DDA8F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38247757"/>
    <w:multiLevelType w:val="singleLevel"/>
    <w:tmpl w:val="1E6EE658"/>
    <w:lvl w:ilvl="0">
      <w:start w:val="1"/>
      <w:numFmt w:val="decimal"/>
      <w:lvlText w:val="2.1.%1."/>
      <w:legacy w:legacy="1" w:legacySpace="0" w:legacyIndent="551"/>
      <w:lvlJc w:val="left"/>
      <w:rPr>
        <w:rFonts w:ascii="Arial" w:hAnsi="Arial" w:cs="Arial" w:hint="default"/>
      </w:rPr>
    </w:lvl>
  </w:abstractNum>
  <w:abstractNum w:abstractNumId="10">
    <w:nsid w:val="3C8A4134"/>
    <w:multiLevelType w:val="singleLevel"/>
    <w:tmpl w:val="60FE6570"/>
    <w:lvl w:ilvl="0">
      <w:start w:val="1"/>
      <w:numFmt w:val="decimal"/>
      <w:lvlText w:val="2.2.%1."/>
      <w:legacy w:legacy="1" w:legacySpace="0" w:legacyIndent="542"/>
      <w:lvlJc w:val="left"/>
      <w:rPr>
        <w:rFonts w:ascii="Arial" w:hAnsi="Arial" w:cs="Arial" w:hint="default"/>
      </w:rPr>
    </w:lvl>
  </w:abstractNum>
  <w:abstractNum w:abstractNumId="11">
    <w:nsid w:val="40A07378"/>
    <w:multiLevelType w:val="singleLevel"/>
    <w:tmpl w:val="1AAEF4B6"/>
    <w:lvl w:ilvl="0">
      <w:start w:val="6"/>
      <w:numFmt w:val="decimal"/>
      <w:lvlText w:val="%1."/>
      <w:legacy w:legacy="1" w:legacySpace="0" w:legacyIndent="250"/>
      <w:lvlJc w:val="left"/>
      <w:rPr>
        <w:rFonts w:ascii="Arial" w:hAnsi="Arial" w:cs="Arial" w:hint="default"/>
      </w:rPr>
    </w:lvl>
  </w:abstractNum>
  <w:abstractNum w:abstractNumId="12">
    <w:nsid w:val="468A6824"/>
    <w:multiLevelType w:val="singleLevel"/>
    <w:tmpl w:val="DE46C96A"/>
    <w:lvl w:ilvl="0">
      <w:start w:val="8"/>
      <w:numFmt w:val="decimal"/>
      <w:lvlText w:val="%1."/>
      <w:legacy w:legacy="1" w:legacySpace="0" w:legacyIndent="250"/>
      <w:lvlJc w:val="left"/>
      <w:rPr>
        <w:rFonts w:ascii="Arial" w:hAnsi="Arial" w:cs="Arial" w:hint="default"/>
      </w:rPr>
    </w:lvl>
  </w:abstractNum>
  <w:abstractNum w:abstractNumId="13">
    <w:nsid w:val="4A544A32"/>
    <w:multiLevelType w:val="hybridMultilevel"/>
    <w:tmpl w:val="3320984C"/>
    <w:lvl w:ilvl="0" w:tplc="50B2304E">
      <w:start w:val="1"/>
      <w:numFmt w:val="bullet"/>
      <w:lvlText w:val=""/>
      <w:lvlJc w:val="left"/>
      <w:pPr>
        <w:tabs>
          <w:tab w:val="num" w:pos="1639"/>
        </w:tabs>
        <w:ind w:left="1639" w:hanging="36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4">
    <w:nsid w:val="55224874"/>
    <w:multiLevelType w:val="hybridMultilevel"/>
    <w:tmpl w:val="D4C2B502"/>
    <w:lvl w:ilvl="0" w:tplc="EF3C5A70">
      <w:start w:val="1"/>
      <w:numFmt w:val="decimal"/>
      <w:lvlText w:val="%1."/>
      <w:lvlJc w:val="left"/>
      <w:pPr>
        <w:ind w:left="2261" w:hanging="141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6164C97"/>
    <w:multiLevelType w:val="multilevel"/>
    <w:tmpl w:val="1F204ED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64B4590"/>
    <w:multiLevelType w:val="singleLevel"/>
    <w:tmpl w:val="E8CA4816"/>
    <w:lvl w:ilvl="0">
      <w:start w:val="1"/>
      <w:numFmt w:val="decimal"/>
      <w:lvlText w:val="%1."/>
      <w:legacy w:legacy="1" w:legacySpace="0" w:legacyIndent="226"/>
      <w:lvlJc w:val="left"/>
      <w:rPr>
        <w:rFonts w:ascii="Arial" w:hAnsi="Arial" w:cs="Arial" w:hint="default"/>
      </w:rPr>
    </w:lvl>
  </w:abstractNum>
  <w:abstractNum w:abstractNumId="17">
    <w:nsid w:val="5819097F"/>
    <w:multiLevelType w:val="hybridMultilevel"/>
    <w:tmpl w:val="E42034E6"/>
    <w:lvl w:ilvl="0" w:tplc="DE90FB1E">
      <w:start w:val="1"/>
      <w:numFmt w:val="bullet"/>
      <w:pStyle w:val="Tab-List"/>
      <w:lvlText w:val=""/>
      <w:lvlJc w:val="left"/>
      <w:pPr>
        <w:ind w:left="777" w:hanging="360"/>
      </w:pPr>
      <w:rPr>
        <w:rFonts w:ascii="Wingdings" w:hAnsi="Wingdings" w:hint="default"/>
        <w:color w:val="C00000"/>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8">
    <w:nsid w:val="665E7C81"/>
    <w:multiLevelType w:val="hybridMultilevel"/>
    <w:tmpl w:val="FA842042"/>
    <w:lvl w:ilvl="0" w:tplc="1F44D2F0">
      <w:start w:val="2"/>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9">
    <w:nsid w:val="6B544534"/>
    <w:multiLevelType w:val="hybridMultilevel"/>
    <w:tmpl w:val="A0BE18FC"/>
    <w:lvl w:ilvl="0" w:tplc="C66E234A">
      <w:start w:val="1"/>
      <w:numFmt w:val="decimal"/>
      <w:lvlText w:val="%1."/>
      <w:lvlJc w:val="left"/>
      <w:pPr>
        <w:tabs>
          <w:tab w:val="num" w:pos="720"/>
        </w:tabs>
        <w:ind w:left="720" w:hanging="360"/>
      </w:pPr>
    </w:lvl>
    <w:lvl w:ilvl="1" w:tplc="3E8A9A5A">
      <w:numFmt w:val="none"/>
      <w:lvlText w:val=""/>
      <w:lvlJc w:val="left"/>
      <w:pPr>
        <w:tabs>
          <w:tab w:val="num" w:pos="360"/>
        </w:tabs>
      </w:pPr>
    </w:lvl>
    <w:lvl w:ilvl="2" w:tplc="0082EC5C">
      <w:numFmt w:val="none"/>
      <w:lvlText w:val=""/>
      <w:lvlJc w:val="left"/>
      <w:pPr>
        <w:tabs>
          <w:tab w:val="num" w:pos="360"/>
        </w:tabs>
      </w:pPr>
    </w:lvl>
    <w:lvl w:ilvl="3" w:tplc="346A2E4C">
      <w:numFmt w:val="none"/>
      <w:lvlText w:val=""/>
      <w:lvlJc w:val="left"/>
      <w:pPr>
        <w:tabs>
          <w:tab w:val="num" w:pos="360"/>
        </w:tabs>
      </w:pPr>
    </w:lvl>
    <w:lvl w:ilvl="4" w:tplc="9C6C88C6">
      <w:numFmt w:val="none"/>
      <w:lvlText w:val=""/>
      <w:lvlJc w:val="left"/>
      <w:pPr>
        <w:tabs>
          <w:tab w:val="num" w:pos="360"/>
        </w:tabs>
      </w:pPr>
    </w:lvl>
    <w:lvl w:ilvl="5" w:tplc="96FA5A24">
      <w:numFmt w:val="none"/>
      <w:lvlText w:val=""/>
      <w:lvlJc w:val="left"/>
      <w:pPr>
        <w:tabs>
          <w:tab w:val="num" w:pos="360"/>
        </w:tabs>
      </w:pPr>
    </w:lvl>
    <w:lvl w:ilvl="6" w:tplc="7B08716E">
      <w:numFmt w:val="none"/>
      <w:lvlText w:val=""/>
      <w:lvlJc w:val="left"/>
      <w:pPr>
        <w:tabs>
          <w:tab w:val="num" w:pos="360"/>
        </w:tabs>
      </w:pPr>
    </w:lvl>
    <w:lvl w:ilvl="7" w:tplc="01045D68">
      <w:numFmt w:val="none"/>
      <w:lvlText w:val=""/>
      <w:lvlJc w:val="left"/>
      <w:pPr>
        <w:tabs>
          <w:tab w:val="num" w:pos="360"/>
        </w:tabs>
      </w:pPr>
    </w:lvl>
    <w:lvl w:ilvl="8" w:tplc="BE08BEAA">
      <w:numFmt w:val="none"/>
      <w:lvlText w:val=""/>
      <w:lvlJc w:val="left"/>
      <w:pPr>
        <w:tabs>
          <w:tab w:val="num" w:pos="360"/>
        </w:tabs>
      </w:pPr>
    </w:lvl>
  </w:abstractNum>
  <w:abstractNum w:abstractNumId="20">
    <w:nsid w:val="6BFC7E9C"/>
    <w:multiLevelType w:val="singleLevel"/>
    <w:tmpl w:val="D3B20BA6"/>
    <w:lvl w:ilvl="0">
      <w:start w:val="1"/>
      <w:numFmt w:val="decimal"/>
      <w:lvlText w:val="3.%1."/>
      <w:legacy w:legacy="1" w:legacySpace="0" w:legacyIndent="413"/>
      <w:lvlJc w:val="left"/>
      <w:rPr>
        <w:rFonts w:ascii="Arial" w:hAnsi="Arial" w:cs="Arial" w:hint="default"/>
      </w:rPr>
    </w:lvl>
  </w:abstractNum>
  <w:abstractNum w:abstractNumId="21">
    <w:nsid w:val="751D26FD"/>
    <w:multiLevelType w:val="singleLevel"/>
    <w:tmpl w:val="E1622990"/>
    <w:lvl w:ilvl="0">
      <w:start w:val="4"/>
      <w:numFmt w:val="decimal"/>
      <w:lvlText w:val="2.2.%1."/>
      <w:legacy w:legacy="1" w:legacySpace="0" w:legacyIndent="566"/>
      <w:lvlJc w:val="left"/>
      <w:rPr>
        <w:rFonts w:ascii="Arial" w:hAnsi="Arial" w:cs="Arial" w:hint="default"/>
      </w:rPr>
    </w:lvl>
  </w:abstractNum>
  <w:abstractNum w:abstractNumId="22">
    <w:nsid w:val="76B14564"/>
    <w:multiLevelType w:val="hybridMultilevel"/>
    <w:tmpl w:val="2A7AFEAE"/>
    <w:lvl w:ilvl="0" w:tplc="F670B01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B4C606E"/>
    <w:multiLevelType w:val="singleLevel"/>
    <w:tmpl w:val="6B423EDA"/>
    <w:lvl w:ilvl="0">
      <w:start w:val="1"/>
      <w:numFmt w:val="decimal"/>
      <w:lvlText w:val="%1."/>
      <w:legacy w:legacy="1" w:legacySpace="0" w:legacyIndent="249"/>
      <w:lvlJc w:val="left"/>
      <w:rPr>
        <w:rFonts w:ascii="Arial" w:hAnsi="Arial" w:cs="Arial" w:hint="default"/>
      </w:rPr>
    </w:lvl>
  </w:abstractNum>
  <w:num w:numId="1">
    <w:abstractNumId w:val="19"/>
  </w:num>
  <w:num w:numId="2">
    <w:abstractNumId w:val="6"/>
  </w:num>
  <w:num w:numId="3">
    <w:abstractNumId w:val="15"/>
  </w:num>
  <w:num w:numId="4">
    <w:abstractNumId w:val="5"/>
  </w:num>
  <w:num w:numId="5">
    <w:abstractNumId w:val="22"/>
  </w:num>
  <w:num w:numId="6">
    <w:abstractNumId w:val="18"/>
  </w:num>
  <w:num w:numId="7">
    <w:abstractNumId w:val="16"/>
  </w:num>
  <w:num w:numId="8">
    <w:abstractNumId w:val="23"/>
  </w:num>
  <w:num w:numId="9">
    <w:abstractNumId w:val="11"/>
  </w:num>
  <w:num w:numId="10">
    <w:abstractNumId w:val="12"/>
  </w:num>
  <w:num w:numId="11">
    <w:abstractNumId w:val="2"/>
  </w:num>
  <w:num w:numId="12">
    <w:abstractNumId w:val="4"/>
  </w:num>
  <w:num w:numId="13">
    <w:abstractNumId w:val="1"/>
  </w:num>
  <w:num w:numId="14">
    <w:abstractNumId w:val="7"/>
  </w:num>
  <w:num w:numId="15">
    <w:abstractNumId w:val="9"/>
  </w:num>
  <w:num w:numId="16">
    <w:abstractNumId w:val="10"/>
  </w:num>
  <w:num w:numId="17">
    <w:abstractNumId w:val="21"/>
  </w:num>
  <w:num w:numId="18">
    <w:abstractNumId w:val="20"/>
  </w:num>
  <w:num w:numId="19">
    <w:abstractNumId w:val="13"/>
  </w:num>
  <w:num w:numId="20">
    <w:abstractNumId w:val="8"/>
  </w:num>
  <w:num w:numId="21">
    <w:abstractNumId w:val="3"/>
  </w:num>
  <w:num w:numId="22">
    <w:abstractNumId w:val="0"/>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2F8"/>
    <w:rsid w:val="000016C1"/>
    <w:rsid w:val="00004330"/>
    <w:rsid w:val="000108E1"/>
    <w:rsid w:val="00011389"/>
    <w:rsid w:val="00017231"/>
    <w:rsid w:val="00032220"/>
    <w:rsid w:val="000330B6"/>
    <w:rsid w:val="000336EB"/>
    <w:rsid w:val="0003671A"/>
    <w:rsid w:val="00047268"/>
    <w:rsid w:val="000724B0"/>
    <w:rsid w:val="00072EB4"/>
    <w:rsid w:val="00081F56"/>
    <w:rsid w:val="00084F12"/>
    <w:rsid w:val="00085594"/>
    <w:rsid w:val="00085E82"/>
    <w:rsid w:val="00086B33"/>
    <w:rsid w:val="000954D6"/>
    <w:rsid w:val="00095707"/>
    <w:rsid w:val="00095A86"/>
    <w:rsid w:val="00097057"/>
    <w:rsid w:val="000A216A"/>
    <w:rsid w:val="000A22F2"/>
    <w:rsid w:val="000A2B58"/>
    <w:rsid w:val="000A7373"/>
    <w:rsid w:val="000B4862"/>
    <w:rsid w:val="000C2B58"/>
    <w:rsid w:val="000C5E4E"/>
    <w:rsid w:val="000E352A"/>
    <w:rsid w:val="000E4ED7"/>
    <w:rsid w:val="000E6B0C"/>
    <w:rsid w:val="000E7150"/>
    <w:rsid w:val="000F1A1D"/>
    <w:rsid w:val="000F37A8"/>
    <w:rsid w:val="000F3C02"/>
    <w:rsid w:val="00100C67"/>
    <w:rsid w:val="00110B53"/>
    <w:rsid w:val="00114F60"/>
    <w:rsid w:val="00115E95"/>
    <w:rsid w:val="00123D9C"/>
    <w:rsid w:val="00124F7E"/>
    <w:rsid w:val="001261EE"/>
    <w:rsid w:val="001325A0"/>
    <w:rsid w:val="001361B3"/>
    <w:rsid w:val="00141B02"/>
    <w:rsid w:val="00145545"/>
    <w:rsid w:val="001543B8"/>
    <w:rsid w:val="001543FA"/>
    <w:rsid w:val="00154498"/>
    <w:rsid w:val="00160E34"/>
    <w:rsid w:val="00161C8D"/>
    <w:rsid w:val="00162FAB"/>
    <w:rsid w:val="00162FE3"/>
    <w:rsid w:val="0016368A"/>
    <w:rsid w:val="001645AD"/>
    <w:rsid w:val="00174600"/>
    <w:rsid w:val="00184CEC"/>
    <w:rsid w:val="0019591B"/>
    <w:rsid w:val="00197C20"/>
    <w:rsid w:val="001A518B"/>
    <w:rsid w:val="001A5658"/>
    <w:rsid w:val="001A6AD5"/>
    <w:rsid w:val="001C0F90"/>
    <w:rsid w:val="001C1B87"/>
    <w:rsid w:val="001C3A2A"/>
    <w:rsid w:val="001D4495"/>
    <w:rsid w:val="001E0D67"/>
    <w:rsid w:val="001E1769"/>
    <w:rsid w:val="001E686F"/>
    <w:rsid w:val="001E6EDB"/>
    <w:rsid w:val="001F23FE"/>
    <w:rsid w:val="001F5BF9"/>
    <w:rsid w:val="001F63DF"/>
    <w:rsid w:val="001F6E02"/>
    <w:rsid w:val="002005A3"/>
    <w:rsid w:val="00220DD5"/>
    <w:rsid w:val="0023361E"/>
    <w:rsid w:val="002342F3"/>
    <w:rsid w:val="00237E17"/>
    <w:rsid w:val="002504F4"/>
    <w:rsid w:val="00250574"/>
    <w:rsid w:val="00251285"/>
    <w:rsid w:val="002517A3"/>
    <w:rsid w:val="00255C03"/>
    <w:rsid w:val="002605B9"/>
    <w:rsid w:val="002609BF"/>
    <w:rsid w:val="0026431C"/>
    <w:rsid w:val="00266ED1"/>
    <w:rsid w:val="00277450"/>
    <w:rsid w:val="00282BE3"/>
    <w:rsid w:val="00285C03"/>
    <w:rsid w:val="00292EA2"/>
    <w:rsid w:val="002A67A2"/>
    <w:rsid w:val="002B1AF8"/>
    <w:rsid w:val="002B44B4"/>
    <w:rsid w:val="002C1922"/>
    <w:rsid w:val="002C20FB"/>
    <w:rsid w:val="002C65F5"/>
    <w:rsid w:val="002D5DFC"/>
    <w:rsid w:val="002D60A9"/>
    <w:rsid w:val="002D63FE"/>
    <w:rsid w:val="002D7003"/>
    <w:rsid w:val="002E06C7"/>
    <w:rsid w:val="002E22F4"/>
    <w:rsid w:val="002E4104"/>
    <w:rsid w:val="002E4733"/>
    <w:rsid w:val="002F2514"/>
    <w:rsid w:val="00306EFC"/>
    <w:rsid w:val="00314E9F"/>
    <w:rsid w:val="0032071C"/>
    <w:rsid w:val="00322CF4"/>
    <w:rsid w:val="00324348"/>
    <w:rsid w:val="00326F30"/>
    <w:rsid w:val="003347A6"/>
    <w:rsid w:val="00336CAA"/>
    <w:rsid w:val="00342E50"/>
    <w:rsid w:val="003443CA"/>
    <w:rsid w:val="00352E42"/>
    <w:rsid w:val="00353626"/>
    <w:rsid w:val="003619E9"/>
    <w:rsid w:val="00363106"/>
    <w:rsid w:val="003678CC"/>
    <w:rsid w:val="00372D6F"/>
    <w:rsid w:val="00374B1C"/>
    <w:rsid w:val="00381402"/>
    <w:rsid w:val="00387AA5"/>
    <w:rsid w:val="0039109C"/>
    <w:rsid w:val="00394985"/>
    <w:rsid w:val="00396601"/>
    <w:rsid w:val="00396822"/>
    <w:rsid w:val="003A06BC"/>
    <w:rsid w:val="003A48FA"/>
    <w:rsid w:val="003A5701"/>
    <w:rsid w:val="003A5D99"/>
    <w:rsid w:val="003A5F03"/>
    <w:rsid w:val="003B5976"/>
    <w:rsid w:val="003C4A71"/>
    <w:rsid w:val="003C55ED"/>
    <w:rsid w:val="003C7AEC"/>
    <w:rsid w:val="003D0886"/>
    <w:rsid w:val="003D2553"/>
    <w:rsid w:val="003D469D"/>
    <w:rsid w:val="003E07C0"/>
    <w:rsid w:val="003E1810"/>
    <w:rsid w:val="003E39AD"/>
    <w:rsid w:val="003E3FED"/>
    <w:rsid w:val="003F0A0E"/>
    <w:rsid w:val="003F2F76"/>
    <w:rsid w:val="004025DF"/>
    <w:rsid w:val="0040370A"/>
    <w:rsid w:val="00404488"/>
    <w:rsid w:val="0041303B"/>
    <w:rsid w:val="00417495"/>
    <w:rsid w:val="00420CAE"/>
    <w:rsid w:val="0042174A"/>
    <w:rsid w:val="004268F3"/>
    <w:rsid w:val="00427707"/>
    <w:rsid w:val="0043048F"/>
    <w:rsid w:val="004362AE"/>
    <w:rsid w:val="00444302"/>
    <w:rsid w:val="0044702E"/>
    <w:rsid w:val="0045010D"/>
    <w:rsid w:val="00450705"/>
    <w:rsid w:val="00450E52"/>
    <w:rsid w:val="00451D87"/>
    <w:rsid w:val="00455F46"/>
    <w:rsid w:val="0046256D"/>
    <w:rsid w:val="004628FB"/>
    <w:rsid w:val="004766B4"/>
    <w:rsid w:val="00477178"/>
    <w:rsid w:val="004800BE"/>
    <w:rsid w:val="0048273A"/>
    <w:rsid w:val="0048397F"/>
    <w:rsid w:val="004863F6"/>
    <w:rsid w:val="0048678E"/>
    <w:rsid w:val="00487237"/>
    <w:rsid w:val="004A275D"/>
    <w:rsid w:val="004A4585"/>
    <w:rsid w:val="004A61D2"/>
    <w:rsid w:val="004A6300"/>
    <w:rsid w:val="004A7766"/>
    <w:rsid w:val="004B037E"/>
    <w:rsid w:val="004B0842"/>
    <w:rsid w:val="004B64BB"/>
    <w:rsid w:val="004B6BB7"/>
    <w:rsid w:val="004B796F"/>
    <w:rsid w:val="004C03A5"/>
    <w:rsid w:val="004C09F6"/>
    <w:rsid w:val="004C7ADC"/>
    <w:rsid w:val="004D5906"/>
    <w:rsid w:val="004D5D5F"/>
    <w:rsid w:val="004E2562"/>
    <w:rsid w:val="004E3A53"/>
    <w:rsid w:val="004E4992"/>
    <w:rsid w:val="004E755D"/>
    <w:rsid w:val="004F10B7"/>
    <w:rsid w:val="004F2D98"/>
    <w:rsid w:val="005013EC"/>
    <w:rsid w:val="00503F12"/>
    <w:rsid w:val="00514E7C"/>
    <w:rsid w:val="00515C79"/>
    <w:rsid w:val="00516709"/>
    <w:rsid w:val="005245D5"/>
    <w:rsid w:val="00527E52"/>
    <w:rsid w:val="0053300A"/>
    <w:rsid w:val="00543E0B"/>
    <w:rsid w:val="005444B4"/>
    <w:rsid w:val="00546AA1"/>
    <w:rsid w:val="0055037E"/>
    <w:rsid w:val="00553C95"/>
    <w:rsid w:val="00565B36"/>
    <w:rsid w:val="00574D31"/>
    <w:rsid w:val="00580833"/>
    <w:rsid w:val="00581DCF"/>
    <w:rsid w:val="00593944"/>
    <w:rsid w:val="005962AE"/>
    <w:rsid w:val="005A26EF"/>
    <w:rsid w:val="005B2992"/>
    <w:rsid w:val="005B43B7"/>
    <w:rsid w:val="005C3BAB"/>
    <w:rsid w:val="005E0CFB"/>
    <w:rsid w:val="005E4363"/>
    <w:rsid w:val="005E48AA"/>
    <w:rsid w:val="005E49ED"/>
    <w:rsid w:val="005F39D3"/>
    <w:rsid w:val="005F4996"/>
    <w:rsid w:val="006124D6"/>
    <w:rsid w:val="0061270E"/>
    <w:rsid w:val="006164B4"/>
    <w:rsid w:val="00620C87"/>
    <w:rsid w:val="00621029"/>
    <w:rsid w:val="006228F0"/>
    <w:rsid w:val="00624C34"/>
    <w:rsid w:val="00635352"/>
    <w:rsid w:val="00637949"/>
    <w:rsid w:val="00637FF8"/>
    <w:rsid w:val="00653145"/>
    <w:rsid w:val="0067100E"/>
    <w:rsid w:val="0068337C"/>
    <w:rsid w:val="00686E7C"/>
    <w:rsid w:val="006961D0"/>
    <w:rsid w:val="006A0E25"/>
    <w:rsid w:val="006A44D1"/>
    <w:rsid w:val="006A7F08"/>
    <w:rsid w:val="006B0106"/>
    <w:rsid w:val="006B0E16"/>
    <w:rsid w:val="006B1D7C"/>
    <w:rsid w:val="006B6E08"/>
    <w:rsid w:val="006C4448"/>
    <w:rsid w:val="006D4FCF"/>
    <w:rsid w:val="006D6356"/>
    <w:rsid w:val="006D67C7"/>
    <w:rsid w:val="006D7453"/>
    <w:rsid w:val="006E2142"/>
    <w:rsid w:val="006E30F1"/>
    <w:rsid w:val="006F25DE"/>
    <w:rsid w:val="006F322C"/>
    <w:rsid w:val="007037EB"/>
    <w:rsid w:val="00710EDB"/>
    <w:rsid w:val="00714D55"/>
    <w:rsid w:val="00722177"/>
    <w:rsid w:val="00724E7F"/>
    <w:rsid w:val="00726E69"/>
    <w:rsid w:val="00727290"/>
    <w:rsid w:val="00732EB0"/>
    <w:rsid w:val="00734524"/>
    <w:rsid w:val="00741C2B"/>
    <w:rsid w:val="0075127E"/>
    <w:rsid w:val="007519AA"/>
    <w:rsid w:val="007527C2"/>
    <w:rsid w:val="0075438E"/>
    <w:rsid w:val="00761DB7"/>
    <w:rsid w:val="007636DE"/>
    <w:rsid w:val="007656ED"/>
    <w:rsid w:val="00765E12"/>
    <w:rsid w:val="007733FB"/>
    <w:rsid w:val="00785C65"/>
    <w:rsid w:val="00786464"/>
    <w:rsid w:val="00787117"/>
    <w:rsid w:val="007972BD"/>
    <w:rsid w:val="007B0580"/>
    <w:rsid w:val="007C3BB1"/>
    <w:rsid w:val="007C79D6"/>
    <w:rsid w:val="007D1854"/>
    <w:rsid w:val="007D4292"/>
    <w:rsid w:val="007D4FE7"/>
    <w:rsid w:val="007E2B85"/>
    <w:rsid w:val="007E4A6A"/>
    <w:rsid w:val="007F594E"/>
    <w:rsid w:val="008006E3"/>
    <w:rsid w:val="00803E6F"/>
    <w:rsid w:val="008044EE"/>
    <w:rsid w:val="00806CF7"/>
    <w:rsid w:val="00807049"/>
    <w:rsid w:val="00811F32"/>
    <w:rsid w:val="00815EF1"/>
    <w:rsid w:val="00816297"/>
    <w:rsid w:val="008175E4"/>
    <w:rsid w:val="008205ED"/>
    <w:rsid w:val="00822EFD"/>
    <w:rsid w:val="00823F48"/>
    <w:rsid w:val="00823F8A"/>
    <w:rsid w:val="00825125"/>
    <w:rsid w:val="00831347"/>
    <w:rsid w:val="00842324"/>
    <w:rsid w:val="00843BCF"/>
    <w:rsid w:val="00844E30"/>
    <w:rsid w:val="0084594E"/>
    <w:rsid w:val="00850D72"/>
    <w:rsid w:val="00850D98"/>
    <w:rsid w:val="008631E4"/>
    <w:rsid w:val="008701B8"/>
    <w:rsid w:val="00872063"/>
    <w:rsid w:val="00877F04"/>
    <w:rsid w:val="0088004D"/>
    <w:rsid w:val="008809A1"/>
    <w:rsid w:val="0088257B"/>
    <w:rsid w:val="00892115"/>
    <w:rsid w:val="00897319"/>
    <w:rsid w:val="008A5E96"/>
    <w:rsid w:val="008C2946"/>
    <w:rsid w:val="008D4DC4"/>
    <w:rsid w:val="008D7266"/>
    <w:rsid w:val="008E063C"/>
    <w:rsid w:val="008E0B90"/>
    <w:rsid w:val="008E3584"/>
    <w:rsid w:val="008F6E3E"/>
    <w:rsid w:val="00901E80"/>
    <w:rsid w:val="00916D93"/>
    <w:rsid w:val="00916EF0"/>
    <w:rsid w:val="00923A92"/>
    <w:rsid w:val="00923F4A"/>
    <w:rsid w:val="00927E51"/>
    <w:rsid w:val="009308B3"/>
    <w:rsid w:val="00931C0A"/>
    <w:rsid w:val="009321EE"/>
    <w:rsid w:val="0093560F"/>
    <w:rsid w:val="00941C97"/>
    <w:rsid w:val="0094218D"/>
    <w:rsid w:val="00943F33"/>
    <w:rsid w:val="009507B7"/>
    <w:rsid w:val="0095137F"/>
    <w:rsid w:val="00960ED2"/>
    <w:rsid w:val="00963F43"/>
    <w:rsid w:val="00964888"/>
    <w:rsid w:val="009657A3"/>
    <w:rsid w:val="00965EFD"/>
    <w:rsid w:val="00977A42"/>
    <w:rsid w:val="0098257F"/>
    <w:rsid w:val="00982946"/>
    <w:rsid w:val="00982DDE"/>
    <w:rsid w:val="009866AA"/>
    <w:rsid w:val="00991BEB"/>
    <w:rsid w:val="00992175"/>
    <w:rsid w:val="00992DB3"/>
    <w:rsid w:val="009A73A4"/>
    <w:rsid w:val="009B7482"/>
    <w:rsid w:val="009C0551"/>
    <w:rsid w:val="009C39C0"/>
    <w:rsid w:val="009D1BD8"/>
    <w:rsid w:val="009E1006"/>
    <w:rsid w:val="009F27B6"/>
    <w:rsid w:val="009F2D44"/>
    <w:rsid w:val="009F3D1C"/>
    <w:rsid w:val="009F4D61"/>
    <w:rsid w:val="009F66BA"/>
    <w:rsid w:val="00A00052"/>
    <w:rsid w:val="00A018A5"/>
    <w:rsid w:val="00A06412"/>
    <w:rsid w:val="00A06D13"/>
    <w:rsid w:val="00A14791"/>
    <w:rsid w:val="00A25075"/>
    <w:rsid w:val="00A350A5"/>
    <w:rsid w:val="00A3536A"/>
    <w:rsid w:val="00A374C5"/>
    <w:rsid w:val="00A412D9"/>
    <w:rsid w:val="00A42F9D"/>
    <w:rsid w:val="00A47B58"/>
    <w:rsid w:val="00A540F1"/>
    <w:rsid w:val="00A55574"/>
    <w:rsid w:val="00A56B1F"/>
    <w:rsid w:val="00A57841"/>
    <w:rsid w:val="00A62AD4"/>
    <w:rsid w:val="00A66641"/>
    <w:rsid w:val="00A71F91"/>
    <w:rsid w:val="00A76D6D"/>
    <w:rsid w:val="00A8674E"/>
    <w:rsid w:val="00A94CC5"/>
    <w:rsid w:val="00A973A8"/>
    <w:rsid w:val="00A97BFC"/>
    <w:rsid w:val="00AA0209"/>
    <w:rsid w:val="00AA7E79"/>
    <w:rsid w:val="00AB02C0"/>
    <w:rsid w:val="00AB1B2F"/>
    <w:rsid w:val="00AB378F"/>
    <w:rsid w:val="00AB7EFD"/>
    <w:rsid w:val="00AD152B"/>
    <w:rsid w:val="00AE29CC"/>
    <w:rsid w:val="00AE2B8D"/>
    <w:rsid w:val="00AE5C9B"/>
    <w:rsid w:val="00AF0780"/>
    <w:rsid w:val="00AF113D"/>
    <w:rsid w:val="00AF3525"/>
    <w:rsid w:val="00B02920"/>
    <w:rsid w:val="00B042C3"/>
    <w:rsid w:val="00B0637C"/>
    <w:rsid w:val="00B07EEE"/>
    <w:rsid w:val="00B10700"/>
    <w:rsid w:val="00B12278"/>
    <w:rsid w:val="00B260F5"/>
    <w:rsid w:val="00B302F8"/>
    <w:rsid w:val="00B305BA"/>
    <w:rsid w:val="00B31021"/>
    <w:rsid w:val="00B33C7D"/>
    <w:rsid w:val="00B35FC2"/>
    <w:rsid w:val="00B47595"/>
    <w:rsid w:val="00B47748"/>
    <w:rsid w:val="00B51B2E"/>
    <w:rsid w:val="00B52CE1"/>
    <w:rsid w:val="00B56CC5"/>
    <w:rsid w:val="00B57028"/>
    <w:rsid w:val="00B642C1"/>
    <w:rsid w:val="00B71E04"/>
    <w:rsid w:val="00B7648E"/>
    <w:rsid w:val="00B80F03"/>
    <w:rsid w:val="00B81F4E"/>
    <w:rsid w:val="00B867D7"/>
    <w:rsid w:val="00BA039B"/>
    <w:rsid w:val="00BA0FF3"/>
    <w:rsid w:val="00BA452B"/>
    <w:rsid w:val="00BB02CD"/>
    <w:rsid w:val="00BB4077"/>
    <w:rsid w:val="00BB54CF"/>
    <w:rsid w:val="00BB799B"/>
    <w:rsid w:val="00BB7B38"/>
    <w:rsid w:val="00BC5FD8"/>
    <w:rsid w:val="00BD4714"/>
    <w:rsid w:val="00BD4E60"/>
    <w:rsid w:val="00BE086E"/>
    <w:rsid w:val="00BE2238"/>
    <w:rsid w:val="00BE3301"/>
    <w:rsid w:val="00BF42F8"/>
    <w:rsid w:val="00BF4B48"/>
    <w:rsid w:val="00C04BE9"/>
    <w:rsid w:val="00C0660F"/>
    <w:rsid w:val="00C16AAF"/>
    <w:rsid w:val="00C220B3"/>
    <w:rsid w:val="00C22370"/>
    <w:rsid w:val="00C25628"/>
    <w:rsid w:val="00C26F00"/>
    <w:rsid w:val="00C4039A"/>
    <w:rsid w:val="00C42457"/>
    <w:rsid w:val="00C43D56"/>
    <w:rsid w:val="00C506FD"/>
    <w:rsid w:val="00C52DA5"/>
    <w:rsid w:val="00C53D3E"/>
    <w:rsid w:val="00C54F4C"/>
    <w:rsid w:val="00C5790C"/>
    <w:rsid w:val="00C61C77"/>
    <w:rsid w:val="00C63280"/>
    <w:rsid w:val="00C67A47"/>
    <w:rsid w:val="00C71BFF"/>
    <w:rsid w:val="00C7474B"/>
    <w:rsid w:val="00C771E6"/>
    <w:rsid w:val="00C845E0"/>
    <w:rsid w:val="00C87C74"/>
    <w:rsid w:val="00C907D3"/>
    <w:rsid w:val="00C9447D"/>
    <w:rsid w:val="00C9670B"/>
    <w:rsid w:val="00CB01B6"/>
    <w:rsid w:val="00CC476A"/>
    <w:rsid w:val="00CC4A92"/>
    <w:rsid w:val="00CC4D3B"/>
    <w:rsid w:val="00CC6412"/>
    <w:rsid w:val="00CC7C50"/>
    <w:rsid w:val="00CD26C0"/>
    <w:rsid w:val="00CE1E73"/>
    <w:rsid w:val="00CE5D5B"/>
    <w:rsid w:val="00CF1A60"/>
    <w:rsid w:val="00CF3AFA"/>
    <w:rsid w:val="00CF56C7"/>
    <w:rsid w:val="00CF79C3"/>
    <w:rsid w:val="00D01FD9"/>
    <w:rsid w:val="00D052BB"/>
    <w:rsid w:val="00D1204F"/>
    <w:rsid w:val="00D132E1"/>
    <w:rsid w:val="00D142C5"/>
    <w:rsid w:val="00D146D0"/>
    <w:rsid w:val="00D14E44"/>
    <w:rsid w:val="00D22334"/>
    <w:rsid w:val="00D22711"/>
    <w:rsid w:val="00D25D1A"/>
    <w:rsid w:val="00D3005B"/>
    <w:rsid w:val="00D31698"/>
    <w:rsid w:val="00D33EB2"/>
    <w:rsid w:val="00D34D52"/>
    <w:rsid w:val="00D42784"/>
    <w:rsid w:val="00D44F2B"/>
    <w:rsid w:val="00D4515D"/>
    <w:rsid w:val="00D45F3E"/>
    <w:rsid w:val="00D56766"/>
    <w:rsid w:val="00D570E6"/>
    <w:rsid w:val="00D572A4"/>
    <w:rsid w:val="00D60123"/>
    <w:rsid w:val="00D6052C"/>
    <w:rsid w:val="00D605A9"/>
    <w:rsid w:val="00D61CA2"/>
    <w:rsid w:val="00D645E3"/>
    <w:rsid w:val="00D708D3"/>
    <w:rsid w:val="00D7236F"/>
    <w:rsid w:val="00D7728A"/>
    <w:rsid w:val="00D85AFB"/>
    <w:rsid w:val="00D908BB"/>
    <w:rsid w:val="00D90C1C"/>
    <w:rsid w:val="00D90CD9"/>
    <w:rsid w:val="00D960CC"/>
    <w:rsid w:val="00D96788"/>
    <w:rsid w:val="00DA01C0"/>
    <w:rsid w:val="00DA02A4"/>
    <w:rsid w:val="00DA3C20"/>
    <w:rsid w:val="00DA5C17"/>
    <w:rsid w:val="00DA63EB"/>
    <w:rsid w:val="00DA6846"/>
    <w:rsid w:val="00DC5693"/>
    <w:rsid w:val="00DC61A9"/>
    <w:rsid w:val="00DC7E32"/>
    <w:rsid w:val="00DD28EE"/>
    <w:rsid w:val="00DD2B73"/>
    <w:rsid w:val="00DD4DE6"/>
    <w:rsid w:val="00DD57B0"/>
    <w:rsid w:val="00DD7800"/>
    <w:rsid w:val="00E04EE2"/>
    <w:rsid w:val="00E074C4"/>
    <w:rsid w:val="00E14877"/>
    <w:rsid w:val="00E1546F"/>
    <w:rsid w:val="00E21BCB"/>
    <w:rsid w:val="00E26C99"/>
    <w:rsid w:val="00E308B9"/>
    <w:rsid w:val="00E374C0"/>
    <w:rsid w:val="00E41859"/>
    <w:rsid w:val="00E418DC"/>
    <w:rsid w:val="00E4443A"/>
    <w:rsid w:val="00E44AF8"/>
    <w:rsid w:val="00E45A8A"/>
    <w:rsid w:val="00E51E3B"/>
    <w:rsid w:val="00E566C0"/>
    <w:rsid w:val="00E75686"/>
    <w:rsid w:val="00E775C8"/>
    <w:rsid w:val="00E80694"/>
    <w:rsid w:val="00E82E66"/>
    <w:rsid w:val="00E923F1"/>
    <w:rsid w:val="00E93FDA"/>
    <w:rsid w:val="00EA4B50"/>
    <w:rsid w:val="00EA4F7C"/>
    <w:rsid w:val="00EA7D81"/>
    <w:rsid w:val="00EB31F7"/>
    <w:rsid w:val="00EB6DE3"/>
    <w:rsid w:val="00EC4C49"/>
    <w:rsid w:val="00EC4DC7"/>
    <w:rsid w:val="00EC5FB4"/>
    <w:rsid w:val="00ED02D5"/>
    <w:rsid w:val="00EE2A7A"/>
    <w:rsid w:val="00EF027E"/>
    <w:rsid w:val="00EF09C7"/>
    <w:rsid w:val="00EF1368"/>
    <w:rsid w:val="00F0193D"/>
    <w:rsid w:val="00F06EFA"/>
    <w:rsid w:val="00F2421E"/>
    <w:rsid w:val="00F25CE0"/>
    <w:rsid w:val="00F27E14"/>
    <w:rsid w:val="00F330C3"/>
    <w:rsid w:val="00F34741"/>
    <w:rsid w:val="00F66EB0"/>
    <w:rsid w:val="00F7324F"/>
    <w:rsid w:val="00F746C3"/>
    <w:rsid w:val="00F74B02"/>
    <w:rsid w:val="00F77AF2"/>
    <w:rsid w:val="00F809AE"/>
    <w:rsid w:val="00F87059"/>
    <w:rsid w:val="00F87C5D"/>
    <w:rsid w:val="00F87D13"/>
    <w:rsid w:val="00F951FC"/>
    <w:rsid w:val="00FA55C2"/>
    <w:rsid w:val="00FB3C5E"/>
    <w:rsid w:val="00FB5343"/>
    <w:rsid w:val="00FC2FE9"/>
    <w:rsid w:val="00FD00A3"/>
    <w:rsid w:val="00FD2B72"/>
    <w:rsid w:val="00FF39E0"/>
    <w:rsid w:val="00FF39EA"/>
    <w:rsid w:val="00FF4BDA"/>
    <w:rsid w:val="00FF5647"/>
    <w:rsid w:val="00FF6C4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1E3B"/>
    <w:rPr>
      <w:sz w:val="24"/>
      <w:szCs w:val="24"/>
    </w:rPr>
  </w:style>
  <w:style w:type="paragraph" w:styleId="1">
    <w:name w:val="heading 1"/>
    <w:basedOn w:val="2"/>
    <w:next w:val="a"/>
    <w:link w:val="10"/>
    <w:uiPriority w:val="9"/>
    <w:qFormat/>
    <w:rsid w:val="00FF5647"/>
    <w:pPr>
      <w:pageBreakBefore/>
      <w:pBdr>
        <w:bottom w:val="single" w:sz="4" w:space="5" w:color="999999"/>
      </w:pBdr>
      <w:tabs>
        <w:tab w:val="center" w:pos="4962"/>
      </w:tabs>
      <w:spacing w:after="480" w:line="240" w:lineRule="auto"/>
      <w:jc w:val="center"/>
      <w:outlineLvl w:val="0"/>
    </w:pPr>
    <w:rPr>
      <w:iCs/>
      <w:sz w:val="22"/>
      <w:szCs w:val="22"/>
    </w:rPr>
  </w:style>
  <w:style w:type="paragraph" w:styleId="2">
    <w:name w:val="heading 2"/>
    <w:next w:val="Pro-Gramma"/>
    <w:link w:val="20"/>
    <w:qFormat/>
    <w:rsid w:val="00FF5647"/>
    <w:pPr>
      <w:keepNext/>
      <w:spacing w:before="480" w:after="120" w:line="276" w:lineRule="auto"/>
      <w:outlineLvl w:val="1"/>
    </w:pPr>
    <w:rPr>
      <w:rFonts w:ascii="Tahoma" w:hAnsi="Tahoma" w:cs="Arial"/>
      <w:bCs/>
      <w:color w:val="C41C16"/>
      <w:sz w:val="18"/>
      <w:szCs w:val="26"/>
    </w:rPr>
  </w:style>
  <w:style w:type="paragraph" w:styleId="3">
    <w:name w:val="heading 3"/>
    <w:basedOn w:val="4"/>
    <w:next w:val="Pro-Gramma"/>
    <w:link w:val="30"/>
    <w:qFormat/>
    <w:rsid w:val="00FF5647"/>
    <w:pPr>
      <w:spacing w:before="480" w:after="240" w:line="240" w:lineRule="auto"/>
      <w:ind w:left="567"/>
      <w:jc w:val="left"/>
      <w:outlineLvl w:val="2"/>
    </w:pPr>
    <w:rPr>
      <w:rFonts w:ascii="Tahoma" w:hAnsi="Tahoma"/>
      <w:i w:val="0"/>
      <w:iCs w:val="0"/>
      <w:szCs w:val="16"/>
    </w:rPr>
  </w:style>
  <w:style w:type="paragraph" w:styleId="4">
    <w:name w:val="heading 4"/>
    <w:basedOn w:val="5"/>
    <w:next w:val="Pro-Gramma"/>
    <w:link w:val="40"/>
    <w:qFormat/>
    <w:rsid w:val="00FF5647"/>
    <w:pPr>
      <w:outlineLvl w:val="3"/>
    </w:pPr>
    <w:rPr>
      <w:i/>
    </w:rPr>
  </w:style>
  <w:style w:type="paragraph" w:styleId="5">
    <w:name w:val="heading 5"/>
    <w:basedOn w:val="Pro-Gramma"/>
    <w:next w:val="Pro-Gramma"/>
    <w:link w:val="50"/>
    <w:rsid w:val="00FF5647"/>
    <w:pPr>
      <w:keepNext/>
      <w:spacing w:before="240" w:after="120"/>
      <w:outlineLvl w:val="4"/>
    </w:pPr>
    <w:rPr>
      <w:bCs/>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302F8"/>
    <w:pPr>
      <w:ind w:firstLine="567"/>
      <w:jc w:val="both"/>
    </w:pPr>
    <w:rPr>
      <w:szCs w:val="20"/>
    </w:rPr>
  </w:style>
  <w:style w:type="paragraph" w:styleId="21">
    <w:name w:val="Body Text Indent 2"/>
    <w:basedOn w:val="a"/>
    <w:rsid w:val="00B302F8"/>
    <w:pPr>
      <w:ind w:firstLine="360"/>
      <w:jc w:val="both"/>
    </w:pPr>
    <w:rPr>
      <w:sz w:val="28"/>
    </w:rPr>
  </w:style>
  <w:style w:type="paragraph" w:styleId="a4">
    <w:name w:val="Normal (Web)"/>
    <w:basedOn w:val="a"/>
    <w:uiPriority w:val="99"/>
    <w:rsid w:val="002B44B4"/>
    <w:pPr>
      <w:spacing w:before="100" w:beforeAutospacing="1" w:after="100" w:afterAutospacing="1"/>
      <w:jc w:val="both"/>
    </w:pPr>
  </w:style>
  <w:style w:type="paragraph" w:styleId="a5">
    <w:name w:val="Balloon Text"/>
    <w:basedOn w:val="a"/>
    <w:link w:val="a6"/>
    <w:uiPriority w:val="99"/>
    <w:semiHidden/>
    <w:rsid w:val="004F2D98"/>
    <w:rPr>
      <w:rFonts w:ascii="Tahoma" w:hAnsi="Tahoma" w:cs="Tahoma"/>
      <w:sz w:val="16"/>
      <w:szCs w:val="16"/>
    </w:rPr>
  </w:style>
  <w:style w:type="table" w:styleId="a7">
    <w:name w:val="Table Grid"/>
    <w:basedOn w:val="a1"/>
    <w:uiPriority w:val="59"/>
    <w:rsid w:val="00F34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B54CF"/>
    <w:pPr>
      <w:widowControl w:val="0"/>
      <w:autoSpaceDE w:val="0"/>
      <w:autoSpaceDN w:val="0"/>
      <w:adjustRightInd w:val="0"/>
      <w:ind w:firstLine="720"/>
    </w:pPr>
    <w:rPr>
      <w:rFonts w:ascii="Arial" w:hAnsi="Arial" w:cs="Arial"/>
    </w:rPr>
  </w:style>
  <w:style w:type="numbering" w:customStyle="1" w:styleId="11">
    <w:name w:val="Нет списка1"/>
    <w:next w:val="a2"/>
    <w:semiHidden/>
    <w:rsid w:val="00251285"/>
  </w:style>
  <w:style w:type="paragraph" w:customStyle="1" w:styleId="a8">
    <w:name w:val="Знак Знак Знак Знак"/>
    <w:basedOn w:val="a"/>
    <w:rsid w:val="00BF42F8"/>
    <w:rPr>
      <w:rFonts w:ascii="Verdana" w:hAnsi="Verdana" w:cs="Verdana"/>
      <w:sz w:val="20"/>
      <w:szCs w:val="20"/>
      <w:lang w:val="en-US" w:eastAsia="en-US"/>
    </w:rPr>
  </w:style>
  <w:style w:type="paragraph" w:customStyle="1" w:styleId="ConsPlusTitle">
    <w:name w:val="ConsPlusTitle"/>
    <w:rsid w:val="00714D55"/>
    <w:pPr>
      <w:widowControl w:val="0"/>
      <w:autoSpaceDE w:val="0"/>
      <w:autoSpaceDN w:val="0"/>
      <w:adjustRightInd w:val="0"/>
    </w:pPr>
    <w:rPr>
      <w:b/>
      <w:bCs/>
      <w:sz w:val="24"/>
      <w:szCs w:val="24"/>
    </w:rPr>
  </w:style>
  <w:style w:type="paragraph" w:customStyle="1" w:styleId="ConsPlusCell">
    <w:name w:val="ConsPlusCell"/>
    <w:rsid w:val="00714D55"/>
    <w:pPr>
      <w:widowControl w:val="0"/>
      <w:autoSpaceDE w:val="0"/>
      <w:autoSpaceDN w:val="0"/>
      <w:adjustRightInd w:val="0"/>
    </w:pPr>
    <w:rPr>
      <w:rFonts w:ascii="Arial" w:hAnsi="Arial" w:cs="Arial"/>
    </w:rPr>
  </w:style>
  <w:style w:type="paragraph" w:styleId="a9">
    <w:name w:val="Body Text"/>
    <w:basedOn w:val="a"/>
    <w:link w:val="aa"/>
    <w:rsid w:val="008631E4"/>
    <w:pPr>
      <w:spacing w:after="120"/>
    </w:pPr>
  </w:style>
  <w:style w:type="character" w:customStyle="1" w:styleId="aa">
    <w:name w:val="Основной текст Знак"/>
    <w:link w:val="a9"/>
    <w:rsid w:val="008631E4"/>
    <w:rPr>
      <w:sz w:val="24"/>
      <w:szCs w:val="24"/>
    </w:rPr>
  </w:style>
  <w:style w:type="paragraph" w:styleId="22">
    <w:name w:val="Body Text 2"/>
    <w:basedOn w:val="a"/>
    <w:link w:val="23"/>
    <w:rsid w:val="00F0193D"/>
    <w:pPr>
      <w:spacing w:after="120" w:line="480" w:lineRule="auto"/>
    </w:pPr>
  </w:style>
  <w:style w:type="character" w:customStyle="1" w:styleId="23">
    <w:name w:val="Основной текст 2 Знак"/>
    <w:link w:val="22"/>
    <w:rsid w:val="00F0193D"/>
    <w:rPr>
      <w:sz w:val="24"/>
      <w:szCs w:val="24"/>
    </w:rPr>
  </w:style>
  <w:style w:type="paragraph" w:customStyle="1" w:styleId="2Char">
    <w:name w:val="Знак2 Знак Знак Знак Знак Знак Знак Знак Знак Знак Знак Знак Знак Знак Знак Знак Char"/>
    <w:basedOn w:val="a"/>
    <w:rsid w:val="00F0193D"/>
    <w:pPr>
      <w:spacing w:after="160" w:line="240" w:lineRule="exact"/>
    </w:pPr>
    <w:rPr>
      <w:rFonts w:ascii="Tahoma" w:hAnsi="Tahoma"/>
      <w:sz w:val="20"/>
      <w:szCs w:val="20"/>
      <w:lang w:val="en-US" w:eastAsia="en-US"/>
    </w:rPr>
  </w:style>
  <w:style w:type="paragraph" w:customStyle="1" w:styleId="Pro-Gramma">
    <w:name w:val="Pro-Gramma"/>
    <w:basedOn w:val="a"/>
    <w:link w:val="Pro-Gramma0"/>
    <w:qFormat/>
    <w:rsid w:val="00FF5647"/>
    <w:pPr>
      <w:spacing w:before="60" w:line="288" w:lineRule="auto"/>
      <w:ind w:left="851"/>
      <w:jc w:val="both"/>
    </w:pPr>
    <w:rPr>
      <w:rFonts w:ascii="Georgia" w:hAnsi="Georgia"/>
      <w:sz w:val="20"/>
    </w:rPr>
  </w:style>
  <w:style w:type="character" w:customStyle="1" w:styleId="Pro-Gramma0">
    <w:name w:val="Pro-Gramma Знак"/>
    <w:link w:val="Pro-Gramma"/>
    <w:rsid w:val="00FF5647"/>
    <w:rPr>
      <w:rFonts w:ascii="Georgia" w:hAnsi="Georgia"/>
      <w:szCs w:val="24"/>
    </w:rPr>
  </w:style>
  <w:style w:type="paragraph" w:customStyle="1" w:styleId="Pro-Gramma1">
    <w:name w:val="Pro-Gramma #"/>
    <w:basedOn w:val="Pro-Gramma"/>
    <w:link w:val="Pro-Gramma2"/>
    <w:qFormat/>
    <w:rsid w:val="00FF5647"/>
    <w:pPr>
      <w:tabs>
        <w:tab w:val="left" w:pos="851"/>
      </w:tabs>
      <w:spacing w:before="180"/>
      <w:ind w:hanging="284"/>
    </w:pPr>
    <w:rPr>
      <w:szCs w:val="20"/>
    </w:rPr>
  </w:style>
  <w:style w:type="character" w:customStyle="1" w:styleId="Pro-Gramma2">
    <w:name w:val="Pro-Gramma # Знак"/>
    <w:link w:val="Pro-Gramma1"/>
    <w:rsid w:val="00FF5647"/>
    <w:rPr>
      <w:rFonts w:ascii="Georgia" w:hAnsi="Georgia"/>
    </w:rPr>
  </w:style>
  <w:style w:type="character" w:customStyle="1" w:styleId="10">
    <w:name w:val="Заголовок 1 Знак"/>
    <w:link w:val="1"/>
    <w:uiPriority w:val="9"/>
    <w:rsid w:val="00FF5647"/>
    <w:rPr>
      <w:rFonts w:ascii="Tahoma" w:hAnsi="Tahoma" w:cs="Arial"/>
      <w:bCs/>
      <w:iCs/>
      <w:color w:val="C41C16"/>
      <w:sz w:val="22"/>
      <w:szCs w:val="22"/>
    </w:rPr>
  </w:style>
  <w:style w:type="character" w:customStyle="1" w:styleId="20">
    <w:name w:val="Заголовок 2 Знак"/>
    <w:link w:val="2"/>
    <w:rsid w:val="00FF5647"/>
    <w:rPr>
      <w:rFonts w:ascii="Tahoma" w:hAnsi="Tahoma" w:cs="Arial"/>
      <w:bCs/>
      <w:color w:val="C41C16"/>
      <w:sz w:val="18"/>
      <w:szCs w:val="26"/>
    </w:rPr>
  </w:style>
  <w:style w:type="character" w:customStyle="1" w:styleId="30">
    <w:name w:val="Заголовок 3 Знак"/>
    <w:link w:val="3"/>
    <w:rsid w:val="00FF5647"/>
    <w:rPr>
      <w:rFonts w:ascii="Tahoma" w:hAnsi="Tahoma"/>
      <w:bCs/>
      <w:szCs w:val="16"/>
    </w:rPr>
  </w:style>
  <w:style w:type="character" w:customStyle="1" w:styleId="40">
    <w:name w:val="Заголовок 4 Знак"/>
    <w:link w:val="4"/>
    <w:rsid w:val="00FF5647"/>
    <w:rPr>
      <w:rFonts w:ascii="Georgia" w:hAnsi="Georgia"/>
      <w:bCs/>
      <w:i/>
      <w:iCs/>
      <w:szCs w:val="26"/>
    </w:rPr>
  </w:style>
  <w:style w:type="character" w:customStyle="1" w:styleId="50">
    <w:name w:val="Заголовок 5 Знак"/>
    <w:link w:val="5"/>
    <w:rsid w:val="00FF5647"/>
    <w:rPr>
      <w:rFonts w:ascii="Georgia" w:hAnsi="Georgia"/>
      <w:bCs/>
      <w:iCs/>
      <w:szCs w:val="26"/>
    </w:rPr>
  </w:style>
  <w:style w:type="paragraph" w:styleId="ab">
    <w:name w:val="Document Map"/>
    <w:basedOn w:val="a"/>
    <w:link w:val="ac"/>
    <w:uiPriority w:val="99"/>
    <w:unhideWhenUsed/>
    <w:rsid w:val="00FF5647"/>
    <w:rPr>
      <w:rFonts w:ascii="Tahoma" w:hAnsi="Tahoma" w:cs="Tahoma"/>
      <w:sz w:val="16"/>
      <w:szCs w:val="16"/>
    </w:rPr>
  </w:style>
  <w:style w:type="character" w:customStyle="1" w:styleId="ac">
    <w:name w:val="Схема документа Знак"/>
    <w:link w:val="ab"/>
    <w:uiPriority w:val="99"/>
    <w:rsid w:val="00FF5647"/>
    <w:rPr>
      <w:rFonts w:ascii="Tahoma" w:hAnsi="Tahoma" w:cs="Tahoma"/>
      <w:sz w:val="16"/>
      <w:szCs w:val="16"/>
    </w:rPr>
  </w:style>
  <w:style w:type="paragraph" w:customStyle="1" w:styleId="Pro-List1">
    <w:name w:val="Pro-List #1"/>
    <w:basedOn w:val="Pro-List-2"/>
    <w:rsid w:val="00FF5647"/>
    <w:pPr>
      <w:numPr>
        <w:numId w:val="0"/>
      </w:numPr>
      <w:tabs>
        <w:tab w:val="left" w:pos="1134"/>
      </w:tabs>
      <w:spacing w:before="120" w:after="60"/>
      <w:ind w:left="1135" w:hanging="284"/>
      <w:contextualSpacing/>
    </w:pPr>
  </w:style>
  <w:style w:type="paragraph" w:customStyle="1" w:styleId="Pro-List-2">
    <w:name w:val="Pro-List -2"/>
    <w:basedOn w:val="a"/>
    <w:qFormat/>
    <w:rsid w:val="00FF5647"/>
    <w:pPr>
      <w:numPr>
        <w:numId w:val="22"/>
      </w:numPr>
      <w:tabs>
        <w:tab w:val="clear" w:pos="2345"/>
        <w:tab w:val="num" w:pos="720"/>
      </w:tabs>
      <w:spacing w:before="20" w:after="20" w:line="288" w:lineRule="auto"/>
      <w:ind w:left="720"/>
      <w:jc w:val="both"/>
    </w:pPr>
    <w:rPr>
      <w:rFonts w:ascii="Georgia" w:hAnsi="Georgia"/>
      <w:sz w:val="20"/>
    </w:rPr>
  </w:style>
  <w:style w:type="table" w:customStyle="1" w:styleId="Pro-Table">
    <w:name w:val="Pro-Table"/>
    <w:basedOn w:val="a1"/>
    <w:rsid w:val="00FF5647"/>
    <w:pPr>
      <w:spacing w:before="60" w:after="60"/>
    </w:pPr>
    <w:rPr>
      <w:rFonts w:ascii="Tahoma" w:hAnsi="Tahoma"/>
      <w:sz w:val="16"/>
    </w:rPr>
    <w:tblPr>
      <w:tblInd w:w="0" w:type="dxa"/>
      <w:tblBorders>
        <w:bottom w:val="single" w:sz="12" w:space="0" w:color="808080"/>
        <w:insideH w:val="single" w:sz="4" w:space="0" w:color="C41C16"/>
      </w:tblBorders>
      <w:tblCellMar>
        <w:top w:w="0" w:type="dxa"/>
        <w:left w:w="85" w:type="dxa"/>
        <w:bottom w:w="0" w:type="dxa"/>
        <w:right w:w="85" w:type="dxa"/>
      </w:tblCellMar>
    </w:tblPr>
    <w:trPr>
      <w:cantSplit/>
    </w:trPr>
    <w:tblStylePr w:type="firstRow">
      <w:pPr>
        <w:keepNext/>
        <w:wordWrap/>
        <w:spacing w:beforeLines="0" w:beforeAutospacing="0" w:afterLines="0" w:afterAutospacing="0"/>
        <w:contextualSpacing w:val="0"/>
      </w:pPr>
      <w:rPr>
        <w:b/>
      </w:rPr>
      <w:tblPr/>
      <w:trPr>
        <w:cantSplit w:val="0"/>
        <w:tblHeader/>
      </w:trPr>
      <w:tcPr>
        <w:tcBorders>
          <w:bottom w:val="single" w:sz="12" w:space="0" w:color="808080"/>
        </w:tcBorders>
      </w:tcPr>
    </w:tblStylePr>
  </w:style>
  <w:style w:type="paragraph" w:styleId="ad">
    <w:name w:val="footnote text"/>
    <w:basedOn w:val="a"/>
    <w:link w:val="ae"/>
    <w:uiPriority w:val="99"/>
    <w:unhideWhenUsed/>
    <w:rsid w:val="00FF5647"/>
    <w:rPr>
      <w:rFonts w:ascii="Georgia" w:hAnsi="Georgia"/>
      <w:sz w:val="20"/>
      <w:szCs w:val="20"/>
    </w:rPr>
  </w:style>
  <w:style w:type="character" w:customStyle="1" w:styleId="ae">
    <w:name w:val="Текст сноски Знак"/>
    <w:link w:val="ad"/>
    <w:uiPriority w:val="99"/>
    <w:rsid w:val="00FF5647"/>
    <w:rPr>
      <w:rFonts w:ascii="Georgia" w:hAnsi="Georgia"/>
    </w:rPr>
  </w:style>
  <w:style w:type="paragraph" w:customStyle="1" w:styleId="Tab-List">
    <w:name w:val="Tab-List"/>
    <w:basedOn w:val="a"/>
    <w:rsid w:val="00FF5647"/>
    <w:pPr>
      <w:keepNext/>
      <w:numPr>
        <w:numId w:val="23"/>
      </w:numPr>
      <w:tabs>
        <w:tab w:val="left" w:pos="198"/>
      </w:tabs>
      <w:spacing w:before="20"/>
      <w:ind w:left="199" w:hanging="218"/>
    </w:pPr>
    <w:rPr>
      <w:rFonts w:ascii="Tahoma" w:hAnsi="Tahoma"/>
      <w:sz w:val="16"/>
      <w:szCs w:val="20"/>
    </w:rPr>
  </w:style>
  <w:style w:type="character" w:styleId="af">
    <w:name w:val="FollowedHyperlink"/>
    <w:uiPriority w:val="99"/>
    <w:unhideWhenUsed/>
    <w:rsid w:val="00FF5647"/>
    <w:rPr>
      <w:color w:val="800080"/>
      <w:u w:val="single"/>
    </w:rPr>
  </w:style>
  <w:style w:type="character" w:customStyle="1" w:styleId="Pro-Fog">
    <w:name w:val="Pro-Fog"/>
    <w:uiPriority w:val="1"/>
    <w:rsid w:val="00FF5647"/>
    <w:rPr>
      <w:color w:val="A6A6A6"/>
    </w:rPr>
  </w:style>
  <w:style w:type="character" w:customStyle="1" w:styleId="a6">
    <w:name w:val="Текст выноски Знак"/>
    <w:link w:val="a5"/>
    <w:uiPriority w:val="99"/>
    <w:semiHidden/>
    <w:rsid w:val="00FF5647"/>
    <w:rPr>
      <w:rFonts w:ascii="Tahoma" w:hAnsi="Tahoma" w:cs="Tahoma"/>
      <w:sz w:val="16"/>
      <w:szCs w:val="16"/>
    </w:rPr>
  </w:style>
  <w:style w:type="character" w:styleId="af0">
    <w:name w:val="footnote reference"/>
    <w:uiPriority w:val="99"/>
    <w:unhideWhenUsed/>
    <w:rsid w:val="00FF5647"/>
    <w:rPr>
      <w:vertAlign w:val="superscript"/>
    </w:rPr>
  </w:style>
  <w:style w:type="paragraph" w:customStyle="1" w:styleId="Pro-Tab">
    <w:name w:val="Pro-Tab"/>
    <w:basedOn w:val="Pro-Gramma"/>
    <w:qFormat/>
    <w:rsid w:val="00FF5647"/>
    <w:pPr>
      <w:spacing w:before="40" w:after="40" w:line="240" w:lineRule="auto"/>
      <w:ind w:left="0"/>
      <w:jc w:val="left"/>
    </w:pPr>
    <w:rPr>
      <w:rFonts w:ascii="Tahoma" w:hAnsi="Tahoma"/>
      <w:sz w:val="16"/>
      <w:szCs w:val="20"/>
    </w:rPr>
  </w:style>
  <w:style w:type="character" w:styleId="af1">
    <w:name w:val="Hyperlink"/>
    <w:uiPriority w:val="99"/>
    <w:unhideWhenUsed/>
    <w:rsid w:val="00FF5647"/>
    <w:rPr>
      <w:color w:val="0000FF"/>
      <w:u w:val="single"/>
    </w:rPr>
  </w:style>
  <w:style w:type="paragraph" w:styleId="af2">
    <w:name w:val="header"/>
    <w:basedOn w:val="a"/>
    <w:link w:val="af3"/>
    <w:uiPriority w:val="99"/>
    <w:unhideWhenUsed/>
    <w:rsid w:val="00FF5647"/>
    <w:pPr>
      <w:tabs>
        <w:tab w:val="center" w:pos="4677"/>
        <w:tab w:val="right" w:pos="9355"/>
      </w:tabs>
    </w:pPr>
    <w:rPr>
      <w:rFonts w:ascii="Georgia" w:hAnsi="Georgia"/>
      <w:sz w:val="22"/>
      <w:szCs w:val="22"/>
    </w:rPr>
  </w:style>
  <w:style w:type="character" w:customStyle="1" w:styleId="af3">
    <w:name w:val="Верхний колонтитул Знак"/>
    <w:link w:val="af2"/>
    <w:uiPriority w:val="99"/>
    <w:rsid w:val="00FF5647"/>
    <w:rPr>
      <w:rFonts w:ascii="Georgia" w:hAnsi="Georgia"/>
      <w:sz w:val="22"/>
      <w:szCs w:val="22"/>
    </w:rPr>
  </w:style>
  <w:style w:type="paragraph" w:styleId="af4">
    <w:name w:val="footer"/>
    <w:basedOn w:val="a"/>
    <w:link w:val="af5"/>
    <w:uiPriority w:val="99"/>
    <w:unhideWhenUsed/>
    <w:rsid w:val="00FF5647"/>
    <w:pPr>
      <w:tabs>
        <w:tab w:val="center" w:pos="4677"/>
        <w:tab w:val="right" w:pos="9355"/>
      </w:tabs>
    </w:pPr>
    <w:rPr>
      <w:rFonts w:ascii="Georgia" w:hAnsi="Georgia"/>
      <w:sz w:val="22"/>
      <w:szCs w:val="22"/>
    </w:rPr>
  </w:style>
  <w:style w:type="character" w:customStyle="1" w:styleId="af5">
    <w:name w:val="Нижний колонтитул Знак"/>
    <w:link w:val="af4"/>
    <w:uiPriority w:val="99"/>
    <w:rsid w:val="00FF5647"/>
    <w:rPr>
      <w:rFonts w:ascii="Georgia" w:hAnsi="Georgia"/>
      <w:sz w:val="22"/>
      <w:szCs w:val="22"/>
    </w:rPr>
  </w:style>
  <w:style w:type="paragraph" w:styleId="af6">
    <w:name w:val="List Paragraph"/>
    <w:basedOn w:val="a"/>
    <w:uiPriority w:val="34"/>
    <w:rsid w:val="00FF5647"/>
    <w:pPr>
      <w:spacing w:after="200" w:line="276" w:lineRule="auto"/>
      <w:ind w:left="720"/>
      <w:contextualSpacing/>
    </w:pPr>
    <w:rPr>
      <w:rFonts w:ascii="Georgia" w:hAnsi="Georgia"/>
      <w:sz w:val="22"/>
      <w:szCs w:val="22"/>
    </w:rPr>
  </w:style>
  <w:style w:type="character" w:styleId="af7">
    <w:name w:val="Placeholder Text"/>
    <w:uiPriority w:val="99"/>
    <w:semiHidden/>
    <w:rsid w:val="00FF5647"/>
    <w:rPr>
      <w:color w:val="808080"/>
    </w:rPr>
  </w:style>
  <w:style w:type="paragraph" w:customStyle="1" w:styleId="Pro-F">
    <w:name w:val="Pro-Fаргумент"/>
    <w:basedOn w:val="Pro-Tab"/>
    <w:qFormat/>
    <w:rsid w:val="00FF5647"/>
    <w:pPr>
      <w:tabs>
        <w:tab w:val="left" w:pos="1701"/>
      </w:tabs>
      <w:spacing w:line="288" w:lineRule="auto"/>
      <w:ind w:left="1843" w:hanging="709"/>
      <w:jc w:val="both"/>
    </w:pPr>
    <w:rPr>
      <w:rFonts w:ascii="Georgia" w:hAnsi="Georgia"/>
      <w:sz w:val="20"/>
    </w:rPr>
  </w:style>
  <w:style w:type="paragraph" w:customStyle="1" w:styleId="Pro-Formula">
    <w:name w:val="Pro-Formula"/>
    <w:basedOn w:val="a"/>
    <w:next w:val="Pro-F"/>
    <w:qFormat/>
    <w:rsid w:val="00FF5647"/>
    <w:pPr>
      <w:keepNext/>
      <w:keepLines/>
      <w:tabs>
        <w:tab w:val="right" w:pos="10773"/>
      </w:tabs>
      <w:spacing w:before="120" w:after="120" w:line="276" w:lineRule="auto"/>
      <w:ind w:left="1134"/>
      <w:jc w:val="center"/>
    </w:pPr>
    <w:rPr>
      <w:rFonts w:ascii="Georgia" w:hAnsi="Georgia"/>
      <w:spacing w:val="-20"/>
      <w:szCs w:val="22"/>
    </w:rPr>
  </w:style>
  <w:style w:type="character" w:styleId="af8">
    <w:name w:val="annotation reference"/>
    <w:uiPriority w:val="99"/>
    <w:unhideWhenUsed/>
    <w:rsid w:val="00FF5647"/>
    <w:rPr>
      <w:sz w:val="16"/>
      <w:szCs w:val="16"/>
    </w:rPr>
  </w:style>
  <w:style w:type="paragraph" w:styleId="af9">
    <w:name w:val="annotation text"/>
    <w:basedOn w:val="a"/>
    <w:link w:val="afa"/>
    <w:uiPriority w:val="99"/>
    <w:unhideWhenUsed/>
    <w:rsid w:val="00FF5647"/>
    <w:pPr>
      <w:spacing w:after="200"/>
    </w:pPr>
    <w:rPr>
      <w:rFonts w:ascii="Georgia" w:hAnsi="Georgia"/>
      <w:sz w:val="20"/>
      <w:szCs w:val="20"/>
    </w:rPr>
  </w:style>
  <w:style w:type="character" w:customStyle="1" w:styleId="afa">
    <w:name w:val="Текст примечания Знак"/>
    <w:link w:val="af9"/>
    <w:uiPriority w:val="99"/>
    <w:rsid w:val="00FF5647"/>
    <w:rPr>
      <w:rFonts w:ascii="Georgia" w:hAnsi="Georgia"/>
    </w:rPr>
  </w:style>
  <w:style w:type="paragraph" w:styleId="afb">
    <w:name w:val="annotation subject"/>
    <w:basedOn w:val="af9"/>
    <w:next w:val="af9"/>
    <w:link w:val="afc"/>
    <w:uiPriority w:val="99"/>
    <w:unhideWhenUsed/>
    <w:rsid w:val="00FF5647"/>
    <w:rPr>
      <w:b/>
      <w:bCs/>
    </w:rPr>
  </w:style>
  <w:style w:type="character" w:customStyle="1" w:styleId="afc">
    <w:name w:val="Тема примечания Знак"/>
    <w:link w:val="afb"/>
    <w:uiPriority w:val="99"/>
    <w:rsid w:val="00FF5647"/>
    <w:rPr>
      <w:rFonts w:ascii="Georgia" w:hAnsi="Georgi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1E3B"/>
    <w:rPr>
      <w:sz w:val="24"/>
      <w:szCs w:val="24"/>
    </w:rPr>
  </w:style>
  <w:style w:type="paragraph" w:styleId="1">
    <w:name w:val="heading 1"/>
    <w:basedOn w:val="2"/>
    <w:next w:val="a"/>
    <w:link w:val="10"/>
    <w:uiPriority w:val="9"/>
    <w:qFormat/>
    <w:rsid w:val="00FF5647"/>
    <w:pPr>
      <w:pageBreakBefore/>
      <w:pBdr>
        <w:bottom w:val="single" w:sz="4" w:space="5" w:color="999999"/>
      </w:pBdr>
      <w:tabs>
        <w:tab w:val="center" w:pos="4962"/>
      </w:tabs>
      <w:spacing w:after="480" w:line="240" w:lineRule="auto"/>
      <w:jc w:val="center"/>
      <w:outlineLvl w:val="0"/>
    </w:pPr>
    <w:rPr>
      <w:iCs/>
      <w:sz w:val="22"/>
      <w:szCs w:val="22"/>
    </w:rPr>
  </w:style>
  <w:style w:type="paragraph" w:styleId="2">
    <w:name w:val="heading 2"/>
    <w:next w:val="Pro-Gramma"/>
    <w:link w:val="20"/>
    <w:qFormat/>
    <w:rsid w:val="00FF5647"/>
    <w:pPr>
      <w:keepNext/>
      <w:spacing w:before="480" w:after="120" w:line="276" w:lineRule="auto"/>
      <w:outlineLvl w:val="1"/>
    </w:pPr>
    <w:rPr>
      <w:rFonts w:ascii="Tahoma" w:hAnsi="Tahoma" w:cs="Arial"/>
      <w:bCs/>
      <w:color w:val="C41C16"/>
      <w:sz w:val="18"/>
      <w:szCs w:val="26"/>
    </w:rPr>
  </w:style>
  <w:style w:type="paragraph" w:styleId="3">
    <w:name w:val="heading 3"/>
    <w:basedOn w:val="4"/>
    <w:next w:val="Pro-Gramma"/>
    <w:link w:val="30"/>
    <w:qFormat/>
    <w:rsid w:val="00FF5647"/>
    <w:pPr>
      <w:spacing w:before="480" w:after="240" w:line="240" w:lineRule="auto"/>
      <w:ind w:left="567"/>
      <w:jc w:val="left"/>
      <w:outlineLvl w:val="2"/>
    </w:pPr>
    <w:rPr>
      <w:rFonts w:ascii="Tahoma" w:hAnsi="Tahoma"/>
      <w:i w:val="0"/>
      <w:iCs w:val="0"/>
      <w:szCs w:val="16"/>
    </w:rPr>
  </w:style>
  <w:style w:type="paragraph" w:styleId="4">
    <w:name w:val="heading 4"/>
    <w:basedOn w:val="5"/>
    <w:next w:val="Pro-Gramma"/>
    <w:link w:val="40"/>
    <w:qFormat/>
    <w:rsid w:val="00FF5647"/>
    <w:pPr>
      <w:outlineLvl w:val="3"/>
    </w:pPr>
    <w:rPr>
      <w:i/>
    </w:rPr>
  </w:style>
  <w:style w:type="paragraph" w:styleId="5">
    <w:name w:val="heading 5"/>
    <w:basedOn w:val="Pro-Gramma"/>
    <w:next w:val="Pro-Gramma"/>
    <w:link w:val="50"/>
    <w:rsid w:val="00FF5647"/>
    <w:pPr>
      <w:keepNext/>
      <w:spacing w:before="240" w:after="120"/>
      <w:outlineLvl w:val="4"/>
    </w:pPr>
    <w:rPr>
      <w:bCs/>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302F8"/>
    <w:pPr>
      <w:ind w:firstLine="567"/>
      <w:jc w:val="both"/>
    </w:pPr>
    <w:rPr>
      <w:szCs w:val="20"/>
    </w:rPr>
  </w:style>
  <w:style w:type="paragraph" w:styleId="21">
    <w:name w:val="Body Text Indent 2"/>
    <w:basedOn w:val="a"/>
    <w:rsid w:val="00B302F8"/>
    <w:pPr>
      <w:ind w:firstLine="360"/>
      <w:jc w:val="both"/>
    </w:pPr>
    <w:rPr>
      <w:sz w:val="28"/>
    </w:rPr>
  </w:style>
  <w:style w:type="paragraph" w:styleId="a4">
    <w:name w:val="Normal (Web)"/>
    <w:basedOn w:val="a"/>
    <w:uiPriority w:val="99"/>
    <w:rsid w:val="002B44B4"/>
    <w:pPr>
      <w:spacing w:before="100" w:beforeAutospacing="1" w:after="100" w:afterAutospacing="1"/>
      <w:jc w:val="both"/>
    </w:pPr>
  </w:style>
  <w:style w:type="paragraph" w:styleId="a5">
    <w:name w:val="Balloon Text"/>
    <w:basedOn w:val="a"/>
    <w:link w:val="a6"/>
    <w:uiPriority w:val="99"/>
    <w:semiHidden/>
    <w:rsid w:val="004F2D98"/>
    <w:rPr>
      <w:rFonts w:ascii="Tahoma" w:hAnsi="Tahoma" w:cs="Tahoma"/>
      <w:sz w:val="16"/>
      <w:szCs w:val="16"/>
    </w:rPr>
  </w:style>
  <w:style w:type="table" w:styleId="a7">
    <w:name w:val="Table Grid"/>
    <w:basedOn w:val="a1"/>
    <w:uiPriority w:val="59"/>
    <w:rsid w:val="00F34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B54CF"/>
    <w:pPr>
      <w:widowControl w:val="0"/>
      <w:autoSpaceDE w:val="0"/>
      <w:autoSpaceDN w:val="0"/>
      <w:adjustRightInd w:val="0"/>
      <w:ind w:firstLine="720"/>
    </w:pPr>
    <w:rPr>
      <w:rFonts w:ascii="Arial" w:hAnsi="Arial" w:cs="Arial"/>
    </w:rPr>
  </w:style>
  <w:style w:type="numbering" w:customStyle="1" w:styleId="11">
    <w:name w:val="Нет списка1"/>
    <w:next w:val="a2"/>
    <w:semiHidden/>
    <w:rsid w:val="00251285"/>
  </w:style>
  <w:style w:type="paragraph" w:customStyle="1" w:styleId="a8">
    <w:name w:val="Знак Знак Знак Знак"/>
    <w:basedOn w:val="a"/>
    <w:rsid w:val="00BF42F8"/>
    <w:rPr>
      <w:rFonts w:ascii="Verdana" w:hAnsi="Verdana" w:cs="Verdana"/>
      <w:sz w:val="20"/>
      <w:szCs w:val="20"/>
      <w:lang w:val="en-US" w:eastAsia="en-US"/>
    </w:rPr>
  </w:style>
  <w:style w:type="paragraph" w:customStyle="1" w:styleId="ConsPlusTitle">
    <w:name w:val="ConsPlusTitle"/>
    <w:rsid w:val="00714D55"/>
    <w:pPr>
      <w:widowControl w:val="0"/>
      <w:autoSpaceDE w:val="0"/>
      <w:autoSpaceDN w:val="0"/>
      <w:adjustRightInd w:val="0"/>
    </w:pPr>
    <w:rPr>
      <w:b/>
      <w:bCs/>
      <w:sz w:val="24"/>
      <w:szCs w:val="24"/>
    </w:rPr>
  </w:style>
  <w:style w:type="paragraph" w:customStyle="1" w:styleId="ConsPlusCell">
    <w:name w:val="ConsPlusCell"/>
    <w:rsid w:val="00714D55"/>
    <w:pPr>
      <w:widowControl w:val="0"/>
      <w:autoSpaceDE w:val="0"/>
      <w:autoSpaceDN w:val="0"/>
      <w:adjustRightInd w:val="0"/>
    </w:pPr>
    <w:rPr>
      <w:rFonts w:ascii="Arial" w:hAnsi="Arial" w:cs="Arial"/>
    </w:rPr>
  </w:style>
  <w:style w:type="paragraph" w:styleId="a9">
    <w:name w:val="Body Text"/>
    <w:basedOn w:val="a"/>
    <w:link w:val="aa"/>
    <w:rsid w:val="008631E4"/>
    <w:pPr>
      <w:spacing w:after="120"/>
    </w:pPr>
  </w:style>
  <w:style w:type="character" w:customStyle="1" w:styleId="aa">
    <w:name w:val="Основной текст Знак"/>
    <w:link w:val="a9"/>
    <w:rsid w:val="008631E4"/>
    <w:rPr>
      <w:sz w:val="24"/>
      <w:szCs w:val="24"/>
    </w:rPr>
  </w:style>
  <w:style w:type="paragraph" w:styleId="22">
    <w:name w:val="Body Text 2"/>
    <w:basedOn w:val="a"/>
    <w:link w:val="23"/>
    <w:rsid w:val="00F0193D"/>
    <w:pPr>
      <w:spacing w:after="120" w:line="480" w:lineRule="auto"/>
    </w:pPr>
  </w:style>
  <w:style w:type="character" w:customStyle="1" w:styleId="23">
    <w:name w:val="Основной текст 2 Знак"/>
    <w:link w:val="22"/>
    <w:rsid w:val="00F0193D"/>
    <w:rPr>
      <w:sz w:val="24"/>
      <w:szCs w:val="24"/>
    </w:rPr>
  </w:style>
  <w:style w:type="paragraph" w:customStyle="1" w:styleId="2Char">
    <w:name w:val="Знак2 Знак Знак Знак Знак Знак Знак Знак Знак Знак Знак Знак Знак Знак Знак Знак Char"/>
    <w:basedOn w:val="a"/>
    <w:rsid w:val="00F0193D"/>
    <w:pPr>
      <w:spacing w:after="160" w:line="240" w:lineRule="exact"/>
    </w:pPr>
    <w:rPr>
      <w:rFonts w:ascii="Tahoma" w:hAnsi="Tahoma"/>
      <w:sz w:val="20"/>
      <w:szCs w:val="20"/>
      <w:lang w:val="en-US" w:eastAsia="en-US"/>
    </w:rPr>
  </w:style>
  <w:style w:type="paragraph" w:customStyle="1" w:styleId="Pro-Gramma">
    <w:name w:val="Pro-Gramma"/>
    <w:basedOn w:val="a"/>
    <w:link w:val="Pro-Gramma0"/>
    <w:qFormat/>
    <w:rsid w:val="00FF5647"/>
    <w:pPr>
      <w:spacing w:before="60" w:line="288" w:lineRule="auto"/>
      <w:ind w:left="851"/>
      <w:jc w:val="both"/>
    </w:pPr>
    <w:rPr>
      <w:rFonts w:ascii="Georgia" w:hAnsi="Georgia"/>
      <w:sz w:val="20"/>
    </w:rPr>
  </w:style>
  <w:style w:type="character" w:customStyle="1" w:styleId="Pro-Gramma0">
    <w:name w:val="Pro-Gramma Знак"/>
    <w:link w:val="Pro-Gramma"/>
    <w:rsid w:val="00FF5647"/>
    <w:rPr>
      <w:rFonts w:ascii="Georgia" w:hAnsi="Georgia"/>
      <w:szCs w:val="24"/>
    </w:rPr>
  </w:style>
  <w:style w:type="paragraph" w:customStyle="1" w:styleId="Pro-Gramma1">
    <w:name w:val="Pro-Gramma #"/>
    <w:basedOn w:val="Pro-Gramma"/>
    <w:link w:val="Pro-Gramma2"/>
    <w:qFormat/>
    <w:rsid w:val="00FF5647"/>
    <w:pPr>
      <w:tabs>
        <w:tab w:val="left" w:pos="851"/>
      </w:tabs>
      <w:spacing w:before="180"/>
      <w:ind w:hanging="284"/>
    </w:pPr>
    <w:rPr>
      <w:szCs w:val="20"/>
    </w:rPr>
  </w:style>
  <w:style w:type="character" w:customStyle="1" w:styleId="Pro-Gramma2">
    <w:name w:val="Pro-Gramma # Знак"/>
    <w:link w:val="Pro-Gramma1"/>
    <w:rsid w:val="00FF5647"/>
    <w:rPr>
      <w:rFonts w:ascii="Georgia" w:hAnsi="Georgia"/>
    </w:rPr>
  </w:style>
  <w:style w:type="character" w:customStyle="1" w:styleId="10">
    <w:name w:val="Заголовок 1 Знак"/>
    <w:link w:val="1"/>
    <w:uiPriority w:val="9"/>
    <w:rsid w:val="00FF5647"/>
    <w:rPr>
      <w:rFonts w:ascii="Tahoma" w:hAnsi="Tahoma" w:cs="Arial"/>
      <w:bCs/>
      <w:iCs/>
      <w:color w:val="C41C16"/>
      <w:sz w:val="22"/>
      <w:szCs w:val="22"/>
    </w:rPr>
  </w:style>
  <w:style w:type="character" w:customStyle="1" w:styleId="20">
    <w:name w:val="Заголовок 2 Знак"/>
    <w:link w:val="2"/>
    <w:rsid w:val="00FF5647"/>
    <w:rPr>
      <w:rFonts w:ascii="Tahoma" w:hAnsi="Tahoma" w:cs="Arial"/>
      <w:bCs/>
      <w:color w:val="C41C16"/>
      <w:sz w:val="18"/>
      <w:szCs w:val="26"/>
    </w:rPr>
  </w:style>
  <w:style w:type="character" w:customStyle="1" w:styleId="30">
    <w:name w:val="Заголовок 3 Знак"/>
    <w:link w:val="3"/>
    <w:rsid w:val="00FF5647"/>
    <w:rPr>
      <w:rFonts w:ascii="Tahoma" w:hAnsi="Tahoma"/>
      <w:bCs/>
      <w:szCs w:val="16"/>
    </w:rPr>
  </w:style>
  <w:style w:type="character" w:customStyle="1" w:styleId="40">
    <w:name w:val="Заголовок 4 Знак"/>
    <w:link w:val="4"/>
    <w:rsid w:val="00FF5647"/>
    <w:rPr>
      <w:rFonts w:ascii="Georgia" w:hAnsi="Georgia"/>
      <w:bCs/>
      <w:i/>
      <w:iCs/>
      <w:szCs w:val="26"/>
    </w:rPr>
  </w:style>
  <w:style w:type="character" w:customStyle="1" w:styleId="50">
    <w:name w:val="Заголовок 5 Знак"/>
    <w:link w:val="5"/>
    <w:rsid w:val="00FF5647"/>
    <w:rPr>
      <w:rFonts w:ascii="Georgia" w:hAnsi="Georgia"/>
      <w:bCs/>
      <w:iCs/>
      <w:szCs w:val="26"/>
    </w:rPr>
  </w:style>
  <w:style w:type="paragraph" w:styleId="ab">
    <w:name w:val="Document Map"/>
    <w:basedOn w:val="a"/>
    <w:link w:val="ac"/>
    <w:uiPriority w:val="99"/>
    <w:unhideWhenUsed/>
    <w:rsid w:val="00FF5647"/>
    <w:rPr>
      <w:rFonts w:ascii="Tahoma" w:hAnsi="Tahoma" w:cs="Tahoma"/>
      <w:sz w:val="16"/>
      <w:szCs w:val="16"/>
    </w:rPr>
  </w:style>
  <w:style w:type="character" w:customStyle="1" w:styleId="ac">
    <w:name w:val="Схема документа Знак"/>
    <w:link w:val="ab"/>
    <w:uiPriority w:val="99"/>
    <w:rsid w:val="00FF5647"/>
    <w:rPr>
      <w:rFonts w:ascii="Tahoma" w:hAnsi="Tahoma" w:cs="Tahoma"/>
      <w:sz w:val="16"/>
      <w:szCs w:val="16"/>
    </w:rPr>
  </w:style>
  <w:style w:type="paragraph" w:customStyle="1" w:styleId="Pro-List1">
    <w:name w:val="Pro-List #1"/>
    <w:basedOn w:val="Pro-List-2"/>
    <w:rsid w:val="00FF5647"/>
    <w:pPr>
      <w:numPr>
        <w:numId w:val="0"/>
      </w:numPr>
      <w:tabs>
        <w:tab w:val="left" w:pos="1134"/>
      </w:tabs>
      <w:spacing w:before="120" w:after="60"/>
      <w:ind w:left="1135" w:hanging="284"/>
      <w:contextualSpacing/>
    </w:pPr>
  </w:style>
  <w:style w:type="paragraph" w:customStyle="1" w:styleId="Pro-List-2">
    <w:name w:val="Pro-List -2"/>
    <w:basedOn w:val="a"/>
    <w:qFormat/>
    <w:rsid w:val="00FF5647"/>
    <w:pPr>
      <w:numPr>
        <w:numId w:val="22"/>
      </w:numPr>
      <w:tabs>
        <w:tab w:val="clear" w:pos="2345"/>
        <w:tab w:val="num" w:pos="720"/>
      </w:tabs>
      <w:spacing w:before="20" w:after="20" w:line="288" w:lineRule="auto"/>
      <w:ind w:left="720"/>
      <w:jc w:val="both"/>
    </w:pPr>
    <w:rPr>
      <w:rFonts w:ascii="Georgia" w:hAnsi="Georgia"/>
      <w:sz w:val="20"/>
    </w:rPr>
  </w:style>
  <w:style w:type="table" w:customStyle="1" w:styleId="Pro-Table">
    <w:name w:val="Pro-Table"/>
    <w:basedOn w:val="a1"/>
    <w:rsid w:val="00FF5647"/>
    <w:pPr>
      <w:spacing w:before="60" w:after="60"/>
    </w:pPr>
    <w:rPr>
      <w:rFonts w:ascii="Tahoma" w:hAnsi="Tahoma"/>
      <w:sz w:val="16"/>
    </w:rPr>
    <w:tblPr>
      <w:tblInd w:w="0" w:type="dxa"/>
      <w:tblBorders>
        <w:bottom w:val="single" w:sz="12" w:space="0" w:color="808080"/>
        <w:insideH w:val="single" w:sz="4" w:space="0" w:color="C41C16"/>
      </w:tblBorders>
      <w:tblCellMar>
        <w:top w:w="0" w:type="dxa"/>
        <w:left w:w="85" w:type="dxa"/>
        <w:bottom w:w="0" w:type="dxa"/>
        <w:right w:w="85" w:type="dxa"/>
      </w:tblCellMar>
    </w:tblPr>
    <w:trPr>
      <w:cantSplit/>
    </w:trPr>
    <w:tblStylePr w:type="firstRow">
      <w:pPr>
        <w:keepNext/>
        <w:wordWrap/>
        <w:spacing w:beforeLines="0" w:beforeAutospacing="0" w:afterLines="0" w:afterAutospacing="0"/>
        <w:contextualSpacing w:val="0"/>
      </w:pPr>
      <w:rPr>
        <w:b/>
      </w:rPr>
      <w:tblPr/>
      <w:trPr>
        <w:cantSplit w:val="0"/>
        <w:tblHeader/>
      </w:trPr>
      <w:tcPr>
        <w:tcBorders>
          <w:bottom w:val="single" w:sz="12" w:space="0" w:color="808080"/>
        </w:tcBorders>
      </w:tcPr>
    </w:tblStylePr>
  </w:style>
  <w:style w:type="paragraph" w:styleId="ad">
    <w:name w:val="footnote text"/>
    <w:basedOn w:val="a"/>
    <w:link w:val="ae"/>
    <w:uiPriority w:val="99"/>
    <w:unhideWhenUsed/>
    <w:rsid w:val="00FF5647"/>
    <w:rPr>
      <w:rFonts w:ascii="Georgia" w:hAnsi="Georgia"/>
      <w:sz w:val="20"/>
      <w:szCs w:val="20"/>
    </w:rPr>
  </w:style>
  <w:style w:type="character" w:customStyle="1" w:styleId="ae">
    <w:name w:val="Текст сноски Знак"/>
    <w:link w:val="ad"/>
    <w:uiPriority w:val="99"/>
    <w:rsid w:val="00FF5647"/>
    <w:rPr>
      <w:rFonts w:ascii="Georgia" w:hAnsi="Georgia"/>
    </w:rPr>
  </w:style>
  <w:style w:type="paragraph" w:customStyle="1" w:styleId="Tab-List">
    <w:name w:val="Tab-List"/>
    <w:basedOn w:val="a"/>
    <w:rsid w:val="00FF5647"/>
    <w:pPr>
      <w:keepNext/>
      <w:numPr>
        <w:numId w:val="23"/>
      </w:numPr>
      <w:tabs>
        <w:tab w:val="left" w:pos="198"/>
      </w:tabs>
      <w:spacing w:before="20"/>
      <w:ind w:left="199" w:hanging="218"/>
    </w:pPr>
    <w:rPr>
      <w:rFonts w:ascii="Tahoma" w:hAnsi="Tahoma"/>
      <w:sz w:val="16"/>
      <w:szCs w:val="20"/>
    </w:rPr>
  </w:style>
  <w:style w:type="character" w:styleId="af">
    <w:name w:val="FollowedHyperlink"/>
    <w:uiPriority w:val="99"/>
    <w:unhideWhenUsed/>
    <w:rsid w:val="00FF5647"/>
    <w:rPr>
      <w:color w:val="800080"/>
      <w:u w:val="single"/>
    </w:rPr>
  </w:style>
  <w:style w:type="character" w:customStyle="1" w:styleId="Pro-Fog">
    <w:name w:val="Pro-Fog"/>
    <w:uiPriority w:val="1"/>
    <w:rsid w:val="00FF5647"/>
    <w:rPr>
      <w:color w:val="A6A6A6"/>
    </w:rPr>
  </w:style>
  <w:style w:type="character" w:customStyle="1" w:styleId="a6">
    <w:name w:val="Текст выноски Знак"/>
    <w:link w:val="a5"/>
    <w:uiPriority w:val="99"/>
    <w:semiHidden/>
    <w:rsid w:val="00FF5647"/>
    <w:rPr>
      <w:rFonts w:ascii="Tahoma" w:hAnsi="Tahoma" w:cs="Tahoma"/>
      <w:sz w:val="16"/>
      <w:szCs w:val="16"/>
    </w:rPr>
  </w:style>
  <w:style w:type="character" w:styleId="af0">
    <w:name w:val="footnote reference"/>
    <w:uiPriority w:val="99"/>
    <w:unhideWhenUsed/>
    <w:rsid w:val="00FF5647"/>
    <w:rPr>
      <w:vertAlign w:val="superscript"/>
    </w:rPr>
  </w:style>
  <w:style w:type="paragraph" w:customStyle="1" w:styleId="Pro-Tab">
    <w:name w:val="Pro-Tab"/>
    <w:basedOn w:val="Pro-Gramma"/>
    <w:qFormat/>
    <w:rsid w:val="00FF5647"/>
    <w:pPr>
      <w:spacing w:before="40" w:after="40" w:line="240" w:lineRule="auto"/>
      <w:ind w:left="0"/>
      <w:jc w:val="left"/>
    </w:pPr>
    <w:rPr>
      <w:rFonts w:ascii="Tahoma" w:hAnsi="Tahoma"/>
      <w:sz w:val="16"/>
      <w:szCs w:val="20"/>
    </w:rPr>
  </w:style>
  <w:style w:type="character" w:styleId="af1">
    <w:name w:val="Hyperlink"/>
    <w:uiPriority w:val="99"/>
    <w:unhideWhenUsed/>
    <w:rsid w:val="00FF5647"/>
    <w:rPr>
      <w:color w:val="0000FF"/>
      <w:u w:val="single"/>
    </w:rPr>
  </w:style>
  <w:style w:type="paragraph" w:styleId="af2">
    <w:name w:val="header"/>
    <w:basedOn w:val="a"/>
    <w:link w:val="af3"/>
    <w:uiPriority w:val="99"/>
    <w:unhideWhenUsed/>
    <w:rsid w:val="00FF5647"/>
    <w:pPr>
      <w:tabs>
        <w:tab w:val="center" w:pos="4677"/>
        <w:tab w:val="right" w:pos="9355"/>
      </w:tabs>
    </w:pPr>
    <w:rPr>
      <w:rFonts w:ascii="Georgia" w:hAnsi="Georgia"/>
      <w:sz w:val="22"/>
      <w:szCs w:val="22"/>
    </w:rPr>
  </w:style>
  <w:style w:type="character" w:customStyle="1" w:styleId="af3">
    <w:name w:val="Верхний колонтитул Знак"/>
    <w:link w:val="af2"/>
    <w:uiPriority w:val="99"/>
    <w:rsid w:val="00FF5647"/>
    <w:rPr>
      <w:rFonts w:ascii="Georgia" w:hAnsi="Georgia"/>
      <w:sz w:val="22"/>
      <w:szCs w:val="22"/>
    </w:rPr>
  </w:style>
  <w:style w:type="paragraph" w:styleId="af4">
    <w:name w:val="footer"/>
    <w:basedOn w:val="a"/>
    <w:link w:val="af5"/>
    <w:uiPriority w:val="99"/>
    <w:unhideWhenUsed/>
    <w:rsid w:val="00FF5647"/>
    <w:pPr>
      <w:tabs>
        <w:tab w:val="center" w:pos="4677"/>
        <w:tab w:val="right" w:pos="9355"/>
      </w:tabs>
    </w:pPr>
    <w:rPr>
      <w:rFonts w:ascii="Georgia" w:hAnsi="Georgia"/>
      <w:sz w:val="22"/>
      <w:szCs w:val="22"/>
    </w:rPr>
  </w:style>
  <w:style w:type="character" w:customStyle="1" w:styleId="af5">
    <w:name w:val="Нижний колонтитул Знак"/>
    <w:link w:val="af4"/>
    <w:uiPriority w:val="99"/>
    <w:rsid w:val="00FF5647"/>
    <w:rPr>
      <w:rFonts w:ascii="Georgia" w:hAnsi="Georgia"/>
      <w:sz w:val="22"/>
      <w:szCs w:val="22"/>
    </w:rPr>
  </w:style>
  <w:style w:type="paragraph" w:styleId="af6">
    <w:name w:val="List Paragraph"/>
    <w:basedOn w:val="a"/>
    <w:uiPriority w:val="34"/>
    <w:rsid w:val="00FF5647"/>
    <w:pPr>
      <w:spacing w:after="200" w:line="276" w:lineRule="auto"/>
      <w:ind w:left="720"/>
      <w:contextualSpacing/>
    </w:pPr>
    <w:rPr>
      <w:rFonts w:ascii="Georgia" w:hAnsi="Georgia"/>
      <w:sz w:val="22"/>
      <w:szCs w:val="22"/>
    </w:rPr>
  </w:style>
  <w:style w:type="character" w:styleId="af7">
    <w:name w:val="Placeholder Text"/>
    <w:uiPriority w:val="99"/>
    <w:semiHidden/>
    <w:rsid w:val="00FF5647"/>
    <w:rPr>
      <w:color w:val="808080"/>
    </w:rPr>
  </w:style>
  <w:style w:type="paragraph" w:customStyle="1" w:styleId="Pro-F">
    <w:name w:val="Pro-Fаргумент"/>
    <w:basedOn w:val="Pro-Tab"/>
    <w:qFormat/>
    <w:rsid w:val="00FF5647"/>
    <w:pPr>
      <w:tabs>
        <w:tab w:val="left" w:pos="1701"/>
      </w:tabs>
      <w:spacing w:line="288" w:lineRule="auto"/>
      <w:ind w:left="1843" w:hanging="709"/>
      <w:jc w:val="both"/>
    </w:pPr>
    <w:rPr>
      <w:rFonts w:ascii="Georgia" w:hAnsi="Georgia"/>
      <w:sz w:val="20"/>
    </w:rPr>
  </w:style>
  <w:style w:type="paragraph" w:customStyle="1" w:styleId="Pro-Formula">
    <w:name w:val="Pro-Formula"/>
    <w:basedOn w:val="a"/>
    <w:next w:val="Pro-F"/>
    <w:qFormat/>
    <w:rsid w:val="00FF5647"/>
    <w:pPr>
      <w:keepNext/>
      <w:keepLines/>
      <w:tabs>
        <w:tab w:val="right" w:pos="10773"/>
      </w:tabs>
      <w:spacing w:before="120" w:after="120" w:line="276" w:lineRule="auto"/>
      <w:ind w:left="1134"/>
      <w:jc w:val="center"/>
    </w:pPr>
    <w:rPr>
      <w:rFonts w:ascii="Georgia" w:hAnsi="Georgia"/>
      <w:spacing w:val="-20"/>
      <w:szCs w:val="22"/>
    </w:rPr>
  </w:style>
  <w:style w:type="character" w:styleId="af8">
    <w:name w:val="annotation reference"/>
    <w:uiPriority w:val="99"/>
    <w:unhideWhenUsed/>
    <w:rsid w:val="00FF5647"/>
    <w:rPr>
      <w:sz w:val="16"/>
      <w:szCs w:val="16"/>
    </w:rPr>
  </w:style>
  <w:style w:type="paragraph" w:styleId="af9">
    <w:name w:val="annotation text"/>
    <w:basedOn w:val="a"/>
    <w:link w:val="afa"/>
    <w:uiPriority w:val="99"/>
    <w:unhideWhenUsed/>
    <w:rsid w:val="00FF5647"/>
    <w:pPr>
      <w:spacing w:after="200"/>
    </w:pPr>
    <w:rPr>
      <w:rFonts w:ascii="Georgia" w:hAnsi="Georgia"/>
      <w:sz w:val="20"/>
      <w:szCs w:val="20"/>
    </w:rPr>
  </w:style>
  <w:style w:type="character" w:customStyle="1" w:styleId="afa">
    <w:name w:val="Текст примечания Знак"/>
    <w:link w:val="af9"/>
    <w:uiPriority w:val="99"/>
    <w:rsid w:val="00FF5647"/>
    <w:rPr>
      <w:rFonts w:ascii="Georgia" w:hAnsi="Georgia"/>
    </w:rPr>
  </w:style>
  <w:style w:type="paragraph" w:styleId="afb">
    <w:name w:val="annotation subject"/>
    <w:basedOn w:val="af9"/>
    <w:next w:val="af9"/>
    <w:link w:val="afc"/>
    <w:uiPriority w:val="99"/>
    <w:unhideWhenUsed/>
    <w:rsid w:val="00FF5647"/>
    <w:rPr>
      <w:b/>
      <w:bCs/>
    </w:rPr>
  </w:style>
  <w:style w:type="character" w:customStyle="1" w:styleId="afc">
    <w:name w:val="Тема примечания Знак"/>
    <w:link w:val="afb"/>
    <w:uiPriority w:val="99"/>
    <w:rsid w:val="00FF5647"/>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098">
      <w:bodyDiv w:val="1"/>
      <w:marLeft w:val="0"/>
      <w:marRight w:val="0"/>
      <w:marTop w:val="0"/>
      <w:marBottom w:val="0"/>
      <w:divBdr>
        <w:top w:val="none" w:sz="0" w:space="0" w:color="auto"/>
        <w:left w:val="none" w:sz="0" w:space="0" w:color="auto"/>
        <w:bottom w:val="none" w:sz="0" w:space="0" w:color="auto"/>
        <w:right w:val="none" w:sz="0" w:space="0" w:color="auto"/>
      </w:divBdr>
    </w:div>
    <w:div w:id="116875749">
      <w:bodyDiv w:val="1"/>
      <w:marLeft w:val="0"/>
      <w:marRight w:val="0"/>
      <w:marTop w:val="0"/>
      <w:marBottom w:val="0"/>
      <w:divBdr>
        <w:top w:val="none" w:sz="0" w:space="0" w:color="auto"/>
        <w:left w:val="none" w:sz="0" w:space="0" w:color="auto"/>
        <w:bottom w:val="none" w:sz="0" w:space="0" w:color="auto"/>
        <w:right w:val="none" w:sz="0" w:space="0" w:color="auto"/>
      </w:divBdr>
    </w:div>
    <w:div w:id="215118943">
      <w:bodyDiv w:val="1"/>
      <w:marLeft w:val="0"/>
      <w:marRight w:val="0"/>
      <w:marTop w:val="0"/>
      <w:marBottom w:val="0"/>
      <w:divBdr>
        <w:top w:val="none" w:sz="0" w:space="0" w:color="auto"/>
        <w:left w:val="none" w:sz="0" w:space="0" w:color="auto"/>
        <w:bottom w:val="none" w:sz="0" w:space="0" w:color="auto"/>
        <w:right w:val="none" w:sz="0" w:space="0" w:color="auto"/>
      </w:divBdr>
    </w:div>
    <w:div w:id="356125977">
      <w:bodyDiv w:val="1"/>
      <w:marLeft w:val="0"/>
      <w:marRight w:val="0"/>
      <w:marTop w:val="0"/>
      <w:marBottom w:val="0"/>
      <w:divBdr>
        <w:top w:val="none" w:sz="0" w:space="0" w:color="auto"/>
        <w:left w:val="none" w:sz="0" w:space="0" w:color="auto"/>
        <w:bottom w:val="none" w:sz="0" w:space="0" w:color="auto"/>
        <w:right w:val="none" w:sz="0" w:space="0" w:color="auto"/>
      </w:divBdr>
    </w:div>
    <w:div w:id="359626770">
      <w:bodyDiv w:val="1"/>
      <w:marLeft w:val="0"/>
      <w:marRight w:val="0"/>
      <w:marTop w:val="0"/>
      <w:marBottom w:val="0"/>
      <w:divBdr>
        <w:top w:val="none" w:sz="0" w:space="0" w:color="auto"/>
        <w:left w:val="none" w:sz="0" w:space="0" w:color="auto"/>
        <w:bottom w:val="none" w:sz="0" w:space="0" w:color="auto"/>
        <w:right w:val="none" w:sz="0" w:space="0" w:color="auto"/>
      </w:divBdr>
    </w:div>
    <w:div w:id="438842091">
      <w:bodyDiv w:val="1"/>
      <w:marLeft w:val="0"/>
      <w:marRight w:val="0"/>
      <w:marTop w:val="0"/>
      <w:marBottom w:val="0"/>
      <w:divBdr>
        <w:top w:val="none" w:sz="0" w:space="0" w:color="auto"/>
        <w:left w:val="none" w:sz="0" w:space="0" w:color="auto"/>
        <w:bottom w:val="none" w:sz="0" w:space="0" w:color="auto"/>
        <w:right w:val="none" w:sz="0" w:space="0" w:color="auto"/>
      </w:divBdr>
    </w:div>
    <w:div w:id="593366528">
      <w:bodyDiv w:val="1"/>
      <w:marLeft w:val="0"/>
      <w:marRight w:val="0"/>
      <w:marTop w:val="0"/>
      <w:marBottom w:val="0"/>
      <w:divBdr>
        <w:top w:val="none" w:sz="0" w:space="0" w:color="auto"/>
        <w:left w:val="none" w:sz="0" w:space="0" w:color="auto"/>
        <w:bottom w:val="none" w:sz="0" w:space="0" w:color="auto"/>
        <w:right w:val="none" w:sz="0" w:space="0" w:color="auto"/>
      </w:divBdr>
    </w:div>
    <w:div w:id="719598566">
      <w:bodyDiv w:val="1"/>
      <w:marLeft w:val="0"/>
      <w:marRight w:val="0"/>
      <w:marTop w:val="0"/>
      <w:marBottom w:val="0"/>
      <w:divBdr>
        <w:top w:val="none" w:sz="0" w:space="0" w:color="auto"/>
        <w:left w:val="none" w:sz="0" w:space="0" w:color="auto"/>
        <w:bottom w:val="none" w:sz="0" w:space="0" w:color="auto"/>
        <w:right w:val="none" w:sz="0" w:space="0" w:color="auto"/>
      </w:divBdr>
    </w:div>
    <w:div w:id="779448620">
      <w:bodyDiv w:val="1"/>
      <w:marLeft w:val="0"/>
      <w:marRight w:val="0"/>
      <w:marTop w:val="0"/>
      <w:marBottom w:val="0"/>
      <w:divBdr>
        <w:top w:val="none" w:sz="0" w:space="0" w:color="auto"/>
        <w:left w:val="none" w:sz="0" w:space="0" w:color="auto"/>
        <w:bottom w:val="none" w:sz="0" w:space="0" w:color="auto"/>
        <w:right w:val="none" w:sz="0" w:space="0" w:color="auto"/>
      </w:divBdr>
    </w:div>
    <w:div w:id="905073189">
      <w:bodyDiv w:val="1"/>
      <w:marLeft w:val="0"/>
      <w:marRight w:val="0"/>
      <w:marTop w:val="0"/>
      <w:marBottom w:val="0"/>
      <w:divBdr>
        <w:top w:val="none" w:sz="0" w:space="0" w:color="auto"/>
        <w:left w:val="none" w:sz="0" w:space="0" w:color="auto"/>
        <w:bottom w:val="none" w:sz="0" w:space="0" w:color="auto"/>
        <w:right w:val="none" w:sz="0" w:space="0" w:color="auto"/>
      </w:divBdr>
    </w:div>
    <w:div w:id="1157451410">
      <w:bodyDiv w:val="1"/>
      <w:marLeft w:val="0"/>
      <w:marRight w:val="0"/>
      <w:marTop w:val="0"/>
      <w:marBottom w:val="0"/>
      <w:divBdr>
        <w:top w:val="none" w:sz="0" w:space="0" w:color="auto"/>
        <w:left w:val="none" w:sz="0" w:space="0" w:color="auto"/>
        <w:bottom w:val="none" w:sz="0" w:space="0" w:color="auto"/>
        <w:right w:val="none" w:sz="0" w:space="0" w:color="auto"/>
      </w:divBdr>
    </w:div>
    <w:div w:id="1192110539">
      <w:bodyDiv w:val="1"/>
      <w:marLeft w:val="0"/>
      <w:marRight w:val="0"/>
      <w:marTop w:val="0"/>
      <w:marBottom w:val="0"/>
      <w:divBdr>
        <w:top w:val="none" w:sz="0" w:space="0" w:color="auto"/>
        <w:left w:val="none" w:sz="0" w:space="0" w:color="auto"/>
        <w:bottom w:val="none" w:sz="0" w:space="0" w:color="auto"/>
        <w:right w:val="none" w:sz="0" w:space="0" w:color="auto"/>
      </w:divBdr>
    </w:div>
    <w:div w:id="1202547434">
      <w:bodyDiv w:val="1"/>
      <w:marLeft w:val="0"/>
      <w:marRight w:val="0"/>
      <w:marTop w:val="0"/>
      <w:marBottom w:val="0"/>
      <w:divBdr>
        <w:top w:val="none" w:sz="0" w:space="0" w:color="auto"/>
        <w:left w:val="none" w:sz="0" w:space="0" w:color="auto"/>
        <w:bottom w:val="none" w:sz="0" w:space="0" w:color="auto"/>
        <w:right w:val="none" w:sz="0" w:space="0" w:color="auto"/>
      </w:divBdr>
    </w:div>
    <w:div w:id="1274359295">
      <w:bodyDiv w:val="1"/>
      <w:marLeft w:val="0"/>
      <w:marRight w:val="0"/>
      <w:marTop w:val="0"/>
      <w:marBottom w:val="0"/>
      <w:divBdr>
        <w:top w:val="none" w:sz="0" w:space="0" w:color="auto"/>
        <w:left w:val="none" w:sz="0" w:space="0" w:color="auto"/>
        <w:bottom w:val="none" w:sz="0" w:space="0" w:color="auto"/>
        <w:right w:val="none" w:sz="0" w:space="0" w:color="auto"/>
      </w:divBdr>
    </w:div>
    <w:div w:id="1372874143">
      <w:bodyDiv w:val="1"/>
      <w:marLeft w:val="0"/>
      <w:marRight w:val="0"/>
      <w:marTop w:val="0"/>
      <w:marBottom w:val="0"/>
      <w:divBdr>
        <w:top w:val="none" w:sz="0" w:space="0" w:color="auto"/>
        <w:left w:val="none" w:sz="0" w:space="0" w:color="auto"/>
        <w:bottom w:val="none" w:sz="0" w:space="0" w:color="auto"/>
        <w:right w:val="none" w:sz="0" w:space="0" w:color="auto"/>
      </w:divBdr>
    </w:div>
    <w:div w:id="1419137773">
      <w:bodyDiv w:val="1"/>
      <w:marLeft w:val="0"/>
      <w:marRight w:val="0"/>
      <w:marTop w:val="0"/>
      <w:marBottom w:val="0"/>
      <w:divBdr>
        <w:top w:val="none" w:sz="0" w:space="0" w:color="auto"/>
        <w:left w:val="none" w:sz="0" w:space="0" w:color="auto"/>
        <w:bottom w:val="none" w:sz="0" w:space="0" w:color="auto"/>
        <w:right w:val="none" w:sz="0" w:space="0" w:color="auto"/>
      </w:divBdr>
    </w:div>
    <w:div w:id="1419793544">
      <w:bodyDiv w:val="1"/>
      <w:marLeft w:val="0"/>
      <w:marRight w:val="0"/>
      <w:marTop w:val="0"/>
      <w:marBottom w:val="0"/>
      <w:divBdr>
        <w:top w:val="none" w:sz="0" w:space="0" w:color="auto"/>
        <w:left w:val="none" w:sz="0" w:space="0" w:color="auto"/>
        <w:bottom w:val="none" w:sz="0" w:space="0" w:color="auto"/>
        <w:right w:val="none" w:sz="0" w:space="0" w:color="auto"/>
      </w:divBdr>
    </w:div>
    <w:div w:id="1505780088">
      <w:bodyDiv w:val="1"/>
      <w:marLeft w:val="0"/>
      <w:marRight w:val="0"/>
      <w:marTop w:val="0"/>
      <w:marBottom w:val="0"/>
      <w:divBdr>
        <w:top w:val="none" w:sz="0" w:space="0" w:color="auto"/>
        <w:left w:val="none" w:sz="0" w:space="0" w:color="auto"/>
        <w:bottom w:val="none" w:sz="0" w:space="0" w:color="auto"/>
        <w:right w:val="none" w:sz="0" w:space="0" w:color="auto"/>
      </w:divBdr>
    </w:div>
    <w:div w:id="1509557193">
      <w:bodyDiv w:val="1"/>
      <w:marLeft w:val="0"/>
      <w:marRight w:val="0"/>
      <w:marTop w:val="0"/>
      <w:marBottom w:val="0"/>
      <w:divBdr>
        <w:top w:val="none" w:sz="0" w:space="0" w:color="auto"/>
        <w:left w:val="none" w:sz="0" w:space="0" w:color="auto"/>
        <w:bottom w:val="none" w:sz="0" w:space="0" w:color="auto"/>
        <w:right w:val="none" w:sz="0" w:space="0" w:color="auto"/>
      </w:divBdr>
    </w:div>
    <w:div w:id="1560244392">
      <w:bodyDiv w:val="1"/>
      <w:marLeft w:val="0"/>
      <w:marRight w:val="0"/>
      <w:marTop w:val="0"/>
      <w:marBottom w:val="0"/>
      <w:divBdr>
        <w:top w:val="none" w:sz="0" w:space="0" w:color="auto"/>
        <w:left w:val="none" w:sz="0" w:space="0" w:color="auto"/>
        <w:bottom w:val="none" w:sz="0" w:space="0" w:color="auto"/>
        <w:right w:val="none" w:sz="0" w:space="0" w:color="auto"/>
      </w:divBdr>
    </w:div>
    <w:div w:id="1574002025">
      <w:bodyDiv w:val="1"/>
      <w:marLeft w:val="0"/>
      <w:marRight w:val="0"/>
      <w:marTop w:val="0"/>
      <w:marBottom w:val="0"/>
      <w:divBdr>
        <w:top w:val="none" w:sz="0" w:space="0" w:color="auto"/>
        <w:left w:val="none" w:sz="0" w:space="0" w:color="auto"/>
        <w:bottom w:val="none" w:sz="0" w:space="0" w:color="auto"/>
        <w:right w:val="none" w:sz="0" w:space="0" w:color="auto"/>
      </w:divBdr>
    </w:div>
    <w:div w:id="1585992711">
      <w:bodyDiv w:val="1"/>
      <w:marLeft w:val="0"/>
      <w:marRight w:val="0"/>
      <w:marTop w:val="0"/>
      <w:marBottom w:val="0"/>
      <w:divBdr>
        <w:top w:val="none" w:sz="0" w:space="0" w:color="auto"/>
        <w:left w:val="none" w:sz="0" w:space="0" w:color="auto"/>
        <w:bottom w:val="none" w:sz="0" w:space="0" w:color="auto"/>
        <w:right w:val="none" w:sz="0" w:space="0" w:color="auto"/>
      </w:divBdr>
    </w:div>
    <w:div w:id="1617448608">
      <w:bodyDiv w:val="1"/>
      <w:marLeft w:val="0"/>
      <w:marRight w:val="0"/>
      <w:marTop w:val="0"/>
      <w:marBottom w:val="0"/>
      <w:divBdr>
        <w:top w:val="none" w:sz="0" w:space="0" w:color="auto"/>
        <w:left w:val="none" w:sz="0" w:space="0" w:color="auto"/>
        <w:bottom w:val="none" w:sz="0" w:space="0" w:color="auto"/>
        <w:right w:val="none" w:sz="0" w:space="0" w:color="auto"/>
      </w:divBdr>
      <w:divsChild>
        <w:div w:id="1808163332">
          <w:marLeft w:val="0"/>
          <w:marRight w:val="0"/>
          <w:marTop w:val="0"/>
          <w:marBottom w:val="0"/>
          <w:divBdr>
            <w:top w:val="single" w:sz="6" w:space="2" w:color="999999"/>
            <w:left w:val="single" w:sz="6" w:space="2" w:color="999999"/>
            <w:bottom w:val="single" w:sz="6" w:space="2" w:color="999999"/>
            <w:right w:val="single" w:sz="6" w:space="2" w:color="999999"/>
          </w:divBdr>
        </w:div>
      </w:divsChild>
    </w:div>
    <w:div w:id="1620985840">
      <w:bodyDiv w:val="1"/>
      <w:marLeft w:val="0"/>
      <w:marRight w:val="0"/>
      <w:marTop w:val="0"/>
      <w:marBottom w:val="0"/>
      <w:divBdr>
        <w:top w:val="none" w:sz="0" w:space="0" w:color="auto"/>
        <w:left w:val="none" w:sz="0" w:space="0" w:color="auto"/>
        <w:bottom w:val="none" w:sz="0" w:space="0" w:color="auto"/>
        <w:right w:val="none" w:sz="0" w:space="0" w:color="auto"/>
      </w:divBdr>
    </w:div>
    <w:div w:id="1656451935">
      <w:bodyDiv w:val="1"/>
      <w:marLeft w:val="0"/>
      <w:marRight w:val="0"/>
      <w:marTop w:val="0"/>
      <w:marBottom w:val="0"/>
      <w:divBdr>
        <w:top w:val="none" w:sz="0" w:space="0" w:color="auto"/>
        <w:left w:val="none" w:sz="0" w:space="0" w:color="auto"/>
        <w:bottom w:val="none" w:sz="0" w:space="0" w:color="auto"/>
        <w:right w:val="none" w:sz="0" w:space="0" w:color="auto"/>
      </w:divBdr>
    </w:div>
    <w:div w:id="1732969863">
      <w:bodyDiv w:val="1"/>
      <w:marLeft w:val="0"/>
      <w:marRight w:val="0"/>
      <w:marTop w:val="0"/>
      <w:marBottom w:val="0"/>
      <w:divBdr>
        <w:top w:val="none" w:sz="0" w:space="0" w:color="auto"/>
        <w:left w:val="none" w:sz="0" w:space="0" w:color="auto"/>
        <w:bottom w:val="none" w:sz="0" w:space="0" w:color="auto"/>
        <w:right w:val="none" w:sz="0" w:space="0" w:color="auto"/>
      </w:divBdr>
    </w:div>
    <w:div w:id="19740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2BB62-E496-4B0C-BF78-CF1C677F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8755</Words>
  <Characters>49910</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58548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Maryanchuk</dc:creator>
  <cp:lastModifiedBy>Елена Ивановна Глевицкая</cp:lastModifiedBy>
  <cp:revision>2</cp:revision>
  <cp:lastPrinted>2020-06-03T11:15:00Z</cp:lastPrinted>
  <dcterms:created xsi:type="dcterms:W3CDTF">2020-07-07T11:18:00Z</dcterms:created>
  <dcterms:modified xsi:type="dcterms:W3CDTF">2020-07-07T11:18:00Z</dcterms:modified>
</cp:coreProperties>
</file>