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EF" w:rsidRPr="005E59C9" w:rsidRDefault="004A29EF" w:rsidP="004A29EF">
      <w:pPr>
        <w:framePr w:w="15010" w:h="2581" w:hRule="exact" w:wrap="around" w:vAnchor="page" w:hAnchor="page" w:x="961" w:y="2041"/>
        <w:autoSpaceDE/>
        <w:autoSpaceDN/>
        <w:adjustRightInd/>
        <w:spacing w:after="225" w:line="446" w:lineRule="exact"/>
        <w:jc w:val="center"/>
        <w:rPr>
          <w:b/>
          <w:bCs/>
          <w:spacing w:val="-1"/>
          <w:sz w:val="28"/>
          <w:szCs w:val="28"/>
          <w:lang w:eastAsia="en-US"/>
        </w:rPr>
      </w:pPr>
      <w:proofErr w:type="gramStart"/>
      <w:r w:rsidRPr="005E59C9">
        <w:rPr>
          <w:b/>
          <w:bCs/>
          <w:spacing w:val="-1"/>
          <w:sz w:val="28"/>
          <w:szCs w:val="28"/>
          <w:lang w:eastAsia="en-US"/>
        </w:rPr>
        <w:t>П</w:t>
      </w:r>
      <w:proofErr w:type="gramEnd"/>
      <w:r w:rsidRPr="005E59C9">
        <w:rPr>
          <w:b/>
          <w:bCs/>
          <w:spacing w:val="-1"/>
          <w:sz w:val="28"/>
          <w:szCs w:val="28"/>
          <w:lang w:eastAsia="en-US"/>
        </w:rPr>
        <w:t xml:space="preserve"> А С П О Р Т </w:t>
      </w:r>
    </w:p>
    <w:p w:rsidR="004A29EF" w:rsidRPr="005E59C9" w:rsidRDefault="004A29EF" w:rsidP="004A29EF">
      <w:pPr>
        <w:framePr w:w="15010" w:h="2581" w:hRule="exact" w:wrap="around" w:vAnchor="page" w:hAnchor="page" w:x="961" w:y="2041"/>
        <w:autoSpaceDE/>
        <w:autoSpaceDN/>
        <w:adjustRightInd/>
        <w:spacing w:after="225" w:line="446" w:lineRule="exact"/>
        <w:jc w:val="center"/>
        <w:rPr>
          <w:b/>
          <w:bCs/>
          <w:spacing w:val="-1"/>
          <w:sz w:val="28"/>
          <w:szCs w:val="28"/>
          <w:lang w:eastAsia="en-US"/>
        </w:rPr>
      </w:pPr>
      <w:r w:rsidRPr="005E59C9">
        <w:rPr>
          <w:b/>
          <w:bCs/>
          <w:spacing w:val="-1"/>
          <w:sz w:val="28"/>
          <w:szCs w:val="28"/>
          <w:lang w:eastAsia="en-US"/>
        </w:rPr>
        <w:t>регионального проекта</w:t>
      </w:r>
    </w:p>
    <w:p w:rsidR="004A29EF" w:rsidRPr="005E59C9" w:rsidRDefault="004A29EF" w:rsidP="004A29EF">
      <w:pPr>
        <w:framePr w:w="15010" w:h="2581" w:hRule="exact" w:wrap="around" w:vAnchor="page" w:hAnchor="page" w:x="961" w:y="2041"/>
        <w:autoSpaceDE/>
        <w:autoSpaceDN/>
        <w:adjustRightInd/>
        <w:spacing w:after="225" w:line="446" w:lineRule="exact"/>
        <w:jc w:val="center"/>
        <w:rPr>
          <w:b/>
          <w:bCs/>
          <w:spacing w:val="-1"/>
          <w:sz w:val="28"/>
          <w:szCs w:val="28"/>
          <w:lang w:eastAsia="en-US"/>
        </w:rPr>
      </w:pPr>
      <w:r w:rsidRPr="005E59C9">
        <w:rPr>
          <w:b/>
          <w:bCs/>
          <w:spacing w:val="-1"/>
          <w:sz w:val="28"/>
          <w:szCs w:val="28"/>
          <w:lang w:eastAsia="en-US"/>
        </w:rPr>
        <w:t>«Молодые профессионалы (Повышение конкурентоспособности профессионального образования)»</w:t>
      </w:r>
    </w:p>
    <w:p w:rsidR="004A29EF" w:rsidRPr="005E59C9" w:rsidRDefault="004A29EF" w:rsidP="004A29EF">
      <w:pPr>
        <w:framePr w:w="3271" w:wrap="around" w:vAnchor="page" w:hAnchor="page" w:x="6886" w:y="4621"/>
        <w:autoSpaceDE/>
        <w:autoSpaceDN/>
        <w:adjustRightInd/>
        <w:spacing w:line="240" w:lineRule="exact"/>
        <w:rPr>
          <w:spacing w:val="1"/>
          <w:sz w:val="28"/>
          <w:szCs w:val="28"/>
          <w:lang w:eastAsia="en-US"/>
        </w:rPr>
      </w:pPr>
      <w:r w:rsidRPr="005E59C9">
        <w:rPr>
          <w:spacing w:val="1"/>
          <w:sz w:val="28"/>
          <w:szCs w:val="28"/>
          <w:lang w:eastAsia="en-US"/>
        </w:rPr>
        <w:t>1. Основные положения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786"/>
        <w:gridCol w:w="4443"/>
        <w:gridCol w:w="2188"/>
      </w:tblGrid>
      <w:tr w:rsidR="004A29EF" w:rsidRPr="005E59C9" w:rsidTr="002B4D6E">
        <w:trPr>
          <w:trHeight w:hRule="exact"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760EF4">
            <w:pPr>
              <w:framePr w:w="14803" w:h="3446" w:wrap="around" w:vAnchor="page" w:hAnchor="page" w:x="1216" w:y="5206"/>
              <w:autoSpaceDE/>
              <w:autoSpaceDN/>
              <w:adjustRightInd/>
              <w:spacing w:line="322" w:lineRule="exact"/>
              <w:ind w:left="120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Наименование </w:t>
            </w:r>
            <w:r w:rsidR="00760EF4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>национального проекта</w:t>
            </w: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 проектов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5E59C9" w:rsidP="004A29EF">
            <w:pPr>
              <w:framePr w:w="14803" w:h="3446" w:wrap="around" w:vAnchor="page" w:hAnchor="page" w:x="1216" w:y="5206"/>
              <w:autoSpaceDE/>
              <w:autoSpaceDN/>
              <w:adjustRightInd/>
              <w:jc w:val="center"/>
              <w:rPr>
                <w:rFonts w:eastAsia="Courier New"/>
                <w:sz w:val="28"/>
                <w:szCs w:val="28"/>
                <w:lang w:bidi="ru-RU"/>
              </w:rPr>
            </w:pPr>
            <w:r w:rsidRPr="005E59C9">
              <w:rPr>
                <w:rFonts w:eastAsia="Courier New"/>
                <w:sz w:val="28"/>
                <w:szCs w:val="28"/>
                <w:lang w:bidi="ru-RU"/>
              </w:rPr>
              <w:t>Образование</w:t>
            </w:r>
          </w:p>
        </w:tc>
      </w:tr>
      <w:tr w:rsidR="004A29EF" w:rsidRPr="005E59C9" w:rsidTr="003F33DA">
        <w:trPr>
          <w:trHeight w:hRule="exact" w:val="7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utoSpaceDN/>
              <w:adjustRightInd/>
              <w:spacing w:line="322" w:lineRule="exact"/>
              <w:ind w:left="120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Краткое наименование </w:t>
            </w:r>
            <w:r w:rsidRPr="005E59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lang w:eastAsia="en-US"/>
              </w:rPr>
              <w:t xml:space="preserve">«Молодые </w:t>
            </w:r>
          </w:p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lang w:eastAsia="en-US"/>
              </w:rPr>
              <w:t>профессионалы»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shd w:val="clear" w:color="auto" w:fill="FFFFFF"/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>Срок начала и окончания проекта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shd w:val="clear" w:color="auto" w:fill="FFFFFF"/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lang w:eastAsia="en-US"/>
              </w:rPr>
              <w:t>01.01.2019-31.12.2024</w:t>
            </w:r>
          </w:p>
        </w:tc>
      </w:tr>
      <w:tr w:rsidR="004A29EF" w:rsidRPr="005E59C9" w:rsidTr="00047B7C">
        <w:trPr>
          <w:trHeight w:hRule="exact" w:val="7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utoSpaceDN/>
              <w:adjustRightInd/>
              <w:spacing w:line="240" w:lineRule="exact"/>
              <w:ind w:left="120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Куратор </w:t>
            </w:r>
            <w:r w:rsidRPr="005E59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djustRightInd/>
              <w:spacing w:line="276" w:lineRule="auto"/>
              <w:ind w:left="132" w:right="193"/>
              <w:jc w:val="both"/>
              <w:rPr>
                <w:rFonts w:eastAsia="Courier New"/>
                <w:sz w:val="28"/>
                <w:szCs w:val="28"/>
                <w:lang w:eastAsia="en-US" w:bidi="ru-RU"/>
              </w:rPr>
            </w:pP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 xml:space="preserve">Емельянов Н.П., заместитель Председателя Правительства Ленинградской области </w:t>
            </w:r>
          </w:p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djustRightInd/>
              <w:spacing w:line="276" w:lineRule="auto"/>
              <w:ind w:left="132" w:right="193"/>
              <w:jc w:val="both"/>
              <w:rPr>
                <w:rFonts w:eastAsia="Courier New"/>
                <w:sz w:val="28"/>
                <w:szCs w:val="28"/>
                <w:lang w:eastAsia="en-US" w:bidi="ru-RU"/>
              </w:rPr>
            </w:pP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 xml:space="preserve">по социальным вопросам </w:t>
            </w:r>
          </w:p>
        </w:tc>
      </w:tr>
      <w:tr w:rsidR="004A29EF" w:rsidRPr="005E59C9" w:rsidTr="00047B7C">
        <w:trPr>
          <w:trHeight w:hRule="exact"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utoSpaceDN/>
              <w:adjustRightInd/>
              <w:spacing w:line="240" w:lineRule="exact"/>
              <w:ind w:left="120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Руководитель </w:t>
            </w:r>
            <w:r w:rsidRPr="005E59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djustRightInd/>
              <w:spacing w:line="276" w:lineRule="auto"/>
              <w:ind w:left="132" w:right="193"/>
              <w:jc w:val="both"/>
              <w:rPr>
                <w:rFonts w:eastAsia="Courier New"/>
                <w:sz w:val="28"/>
                <w:szCs w:val="28"/>
                <w:lang w:eastAsia="en-US" w:bidi="ru-RU"/>
              </w:rPr>
            </w:pP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>Тарасов С.В., председатель комитета общего и профессионального образ</w:t>
            </w: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>о</w:t>
            </w: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>вания Ленинградской области</w:t>
            </w:r>
          </w:p>
        </w:tc>
      </w:tr>
      <w:tr w:rsidR="004A29EF" w:rsidRPr="005E59C9" w:rsidTr="00047B7C">
        <w:trPr>
          <w:trHeight w:hRule="exact" w:val="9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utoSpaceDN/>
              <w:adjustRightInd/>
              <w:spacing w:line="240" w:lineRule="exact"/>
              <w:ind w:left="120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 xml:space="preserve">Администратор </w:t>
            </w:r>
            <w:r w:rsidRPr="005E59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047B7C">
            <w:pPr>
              <w:framePr w:w="14803" w:h="3446" w:wrap="around" w:vAnchor="page" w:hAnchor="page" w:x="1216" w:y="5206"/>
              <w:autoSpaceDE/>
              <w:adjustRightInd/>
              <w:spacing w:line="276" w:lineRule="auto"/>
              <w:ind w:left="132" w:right="193"/>
              <w:jc w:val="both"/>
              <w:rPr>
                <w:rFonts w:ascii="Courier New" w:eastAsia="Courier New" w:hAnsi="Courier New" w:cs="Courier New"/>
                <w:sz w:val="28"/>
                <w:szCs w:val="28"/>
                <w:lang w:eastAsia="en-US" w:bidi="ru-RU"/>
              </w:rPr>
            </w:pP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>Огарков А.С., заместитель председателя комитета общего и професси</w:t>
            </w: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>о</w:t>
            </w: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>нального образования Ленинградской области – начальник отдела соде</w:t>
            </w: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>р</w:t>
            </w: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>жания и развития материально</w:t>
            </w:r>
            <w:r w:rsidR="00047B7C" w:rsidRPr="005E59C9">
              <w:rPr>
                <w:rFonts w:eastAsia="Courier New"/>
                <w:sz w:val="28"/>
                <w:szCs w:val="28"/>
                <w:lang w:eastAsia="en-US" w:bidi="ru-RU"/>
              </w:rPr>
              <w:t>-</w:t>
            </w:r>
            <w:r w:rsidRPr="005E59C9">
              <w:rPr>
                <w:rFonts w:eastAsia="Courier New"/>
                <w:sz w:val="28"/>
                <w:szCs w:val="28"/>
                <w:lang w:eastAsia="en-US" w:bidi="ru-RU"/>
              </w:rPr>
              <w:t>технической базы</w:t>
            </w:r>
          </w:p>
        </w:tc>
      </w:tr>
      <w:tr w:rsidR="004A29EF" w:rsidRPr="005E59C9" w:rsidTr="005E59C9">
        <w:trPr>
          <w:trHeight w:hRule="exact" w:val="14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9EF" w:rsidRPr="005E59C9" w:rsidRDefault="004A29EF" w:rsidP="004A29EF">
            <w:pPr>
              <w:framePr w:w="14803" w:h="3446" w:wrap="around" w:vAnchor="page" w:hAnchor="page" w:x="1216" w:y="5206"/>
              <w:autoSpaceDE/>
              <w:autoSpaceDN/>
              <w:adjustRightInd/>
              <w:spacing w:line="322" w:lineRule="exact"/>
              <w:ind w:left="120"/>
              <w:rPr>
                <w:spacing w:val="1"/>
                <w:sz w:val="28"/>
                <w:szCs w:val="28"/>
                <w:lang w:eastAsia="en-US"/>
              </w:rPr>
            </w:pPr>
            <w:r w:rsidRPr="005E59C9">
              <w:rPr>
                <w:spacing w:val="1"/>
                <w:sz w:val="28"/>
                <w:szCs w:val="28"/>
                <w:shd w:val="clear" w:color="auto" w:fill="FFFFFF"/>
                <w:lang w:bidi="ru-RU"/>
              </w:rPr>
              <w:t>Связь с государственными программами Ленинградской области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EF" w:rsidRPr="005E59C9" w:rsidRDefault="005E59C9" w:rsidP="004A29EF">
            <w:pPr>
              <w:framePr w:w="14803" w:h="3446" w:wrap="around" w:vAnchor="page" w:hAnchor="page" w:x="1216" w:y="5206"/>
              <w:autoSpaceDE/>
              <w:autoSpaceDN/>
              <w:adjustRightInd/>
              <w:ind w:left="132" w:right="193"/>
              <w:jc w:val="both"/>
              <w:rPr>
                <w:rFonts w:eastAsia="Courier New"/>
                <w:sz w:val="28"/>
                <w:szCs w:val="28"/>
                <w:lang w:bidi="ru-RU"/>
              </w:rPr>
            </w:pPr>
            <w:r w:rsidRPr="005E59C9">
              <w:rPr>
                <w:rFonts w:eastAsia="Courier New"/>
                <w:sz w:val="28"/>
                <w:szCs w:val="28"/>
                <w:lang w:bidi="ru-RU"/>
              </w:rPr>
              <w:t>Государственная программа Ленинградской области «Современное обр</w:t>
            </w:r>
            <w:r w:rsidRPr="005E59C9">
              <w:rPr>
                <w:rFonts w:eastAsia="Courier New"/>
                <w:sz w:val="28"/>
                <w:szCs w:val="28"/>
                <w:lang w:bidi="ru-RU"/>
              </w:rPr>
              <w:t>а</w:t>
            </w:r>
            <w:r w:rsidRPr="005E59C9">
              <w:rPr>
                <w:rFonts w:eastAsia="Courier New"/>
                <w:sz w:val="28"/>
                <w:szCs w:val="28"/>
                <w:lang w:bidi="ru-RU"/>
              </w:rPr>
              <w:t>зование Ленинградской области» (утверждена постановлением Правител</w:t>
            </w:r>
            <w:r w:rsidRPr="005E59C9">
              <w:rPr>
                <w:rFonts w:eastAsia="Courier New"/>
                <w:sz w:val="28"/>
                <w:szCs w:val="28"/>
                <w:lang w:bidi="ru-RU"/>
              </w:rPr>
              <w:t>ь</w:t>
            </w:r>
            <w:r w:rsidRPr="005E59C9">
              <w:rPr>
                <w:rFonts w:eastAsia="Courier New"/>
                <w:sz w:val="28"/>
                <w:szCs w:val="28"/>
                <w:lang w:bidi="ru-RU"/>
              </w:rPr>
              <w:t>ства Ленинградской области от 14 ноября 2013 года №398)</w:t>
            </w:r>
          </w:p>
        </w:tc>
      </w:tr>
    </w:tbl>
    <w:p w:rsidR="00A83F64" w:rsidRDefault="008F06D6" w:rsidP="000765D6">
      <w:pPr>
        <w:widowControl/>
        <w:autoSpaceDE/>
        <w:autoSpaceDN/>
        <w:adjustRightInd/>
        <w:spacing w:after="200" w:line="276" w:lineRule="auto"/>
        <w:jc w:val="right"/>
        <w:rPr>
          <w:spacing w:val="1"/>
          <w:sz w:val="24"/>
          <w:szCs w:val="24"/>
          <w:lang w:eastAsia="en-US"/>
        </w:rPr>
      </w:pPr>
      <w:r w:rsidRPr="008F06D6">
        <w:rPr>
          <w:b/>
          <w:bCs/>
          <w:noProof/>
          <w:spacing w:val="-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DC1C6" wp14:editId="4F3F75A9">
                <wp:simplePos x="0" y="0"/>
                <wp:positionH relativeFrom="column">
                  <wp:posOffset>5633209</wp:posOffset>
                </wp:positionH>
                <wp:positionV relativeFrom="paragraph">
                  <wp:posOffset>-266618</wp:posOffset>
                </wp:positionV>
                <wp:extent cx="2374265" cy="1175394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5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D6" w:rsidRPr="008F06D6" w:rsidRDefault="008F06D6" w:rsidP="008F06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F06D6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8F06D6" w:rsidRDefault="008F06D6" w:rsidP="008F06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06D6">
                              <w:rPr>
                                <w:sz w:val="28"/>
                                <w:szCs w:val="28"/>
                              </w:rPr>
                              <w:t>организационн</w:t>
                            </w:r>
                            <w:r w:rsidRPr="008F06D6">
                              <w:rPr>
                                <w:sz w:val="28"/>
                                <w:szCs w:val="28"/>
                              </w:rPr>
                              <w:t>ым</w:t>
                            </w:r>
                            <w:r w:rsidRPr="008F06D6">
                              <w:rPr>
                                <w:sz w:val="28"/>
                                <w:szCs w:val="28"/>
                              </w:rPr>
                              <w:t xml:space="preserve"> штаб</w:t>
                            </w:r>
                            <w:r w:rsidRPr="008F06D6">
                              <w:rPr>
                                <w:sz w:val="28"/>
                                <w:szCs w:val="28"/>
                              </w:rPr>
                              <w:t>ом</w:t>
                            </w:r>
                            <w:r w:rsidRPr="008F06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F06D6">
                              <w:rPr>
                                <w:sz w:val="28"/>
                                <w:szCs w:val="28"/>
                              </w:rPr>
                              <w:t>по проектному управлению</w:t>
                            </w:r>
                          </w:p>
                          <w:p w:rsidR="008F06D6" w:rsidRPr="008F06D6" w:rsidRDefault="008F06D6" w:rsidP="008F06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06D6">
                              <w:rPr>
                                <w:sz w:val="28"/>
                                <w:szCs w:val="28"/>
                              </w:rPr>
                              <w:t xml:space="preserve"> в Ленинградской области</w:t>
                            </w:r>
                          </w:p>
                          <w:p w:rsidR="008F06D6" w:rsidRPr="008F06D6" w:rsidRDefault="008F06D6" w:rsidP="008F06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</w:t>
                            </w:r>
                            <w:r w:rsidRPr="008F06D6">
                              <w:rPr>
                                <w:sz w:val="28"/>
                                <w:szCs w:val="28"/>
                              </w:rPr>
                              <w:t xml:space="preserve">ротокол </w:t>
                            </w:r>
                            <w:r w:rsidRPr="008F06D6">
                              <w:rPr>
                                <w:sz w:val="28"/>
                                <w:szCs w:val="28"/>
                              </w:rPr>
                              <w:t>от 11 дека</w:t>
                            </w:r>
                            <w:r w:rsidRPr="008F06D6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Pr="008F06D6">
                              <w:rPr>
                                <w:sz w:val="28"/>
                                <w:szCs w:val="28"/>
                              </w:rPr>
                              <w:t>ря 2018 года №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3.55pt;margin-top:-21pt;width:186.95pt;height:92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" stroked="f">
                <v:textbox>
                  <w:txbxContent>
                    <w:p w:rsidR="008F06D6" w:rsidRPr="008F06D6" w:rsidRDefault="008F06D6" w:rsidP="008F06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F06D6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8F06D6" w:rsidRDefault="008F06D6" w:rsidP="008F06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06D6">
                        <w:rPr>
                          <w:sz w:val="28"/>
                          <w:szCs w:val="28"/>
                        </w:rPr>
                        <w:t>организационн</w:t>
                      </w:r>
                      <w:r w:rsidRPr="008F06D6">
                        <w:rPr>
                          <w:sz w:val="28"/>
                          <w:szCs w:val="28"/>
                        </w:rPr>
                        <w:t>ым</w:t>
                      </w:r>
                      <w:r w:rsidRPr="008F06D6">
                        <w:rPr>
                          <w:sz w:val="28"/>
                          <w:szCs w:val="28"/>
                        </w:rPr>
                        <w:t xml:space="preserve"> штаб</w:t>
                      </w:r>
                      <w:r w:rsidRPr="008F06D6">
                        <w:rPr>
                          <w:sz w:val="28"/>
                          <w:szCs w:val="28"/>
                        </w:rPr>
                        <w:t>ом</w:t>
                      </w:r>
                      <w:r w:rsidRPr="008F06D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8F06D6">
                        <w:rPr>
                          <w:sz w:val="28"/>
                          <w:szCs w:val="28"/>
                        </w:rPr>
                        <w:t>по проектному управлению</w:t>
                      </w:r>
                    </w:p>
                    <w:p w:rsidR="008F06D6" w:rsidRPr="008F06D6" w:rsidRDefault="008F06D6" w:rsidP="008F06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06D6">
                        <w:rPr>
                          <w:sz w:val="28"/>
                          <w:szCs w:val="28"/>
                        </w:rPr>
                        <w:t xml:space="preserve"> в Ленинградской области</w:t>
                      </w:r>
                    </w:p>
                    <w:p w:rsidR="008F06D6" w:rsidRPr="008F06D6" w:rsidRDefault="008F06D6" w:rsidP="008F06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</w:t>
                      </w:r>
                      <w:r w:rsidRPr="008F06D6">
                        <w:rPr>
                          <w:sz w:val="28"/>
                          <w:szCs w:val="28"/>
                        </w:rPr>
                        <w:t xml:space="preserve">ротокол </w:t>
                      </w:r>
                      <w:r w:rsidRPr="008F06D6">
                        <w:rPr>
                          <w:sz w:val="28"/>
                          <w:szCs w:val="28"/>
                        </w:rPr>
                        <w:t>от 11 дека</w:t>
                      </w:r>
                      <w:r w:rsidRPr="008F06D6">
                        <w:rPr>
                          <w:sz w:val="28"/>
                          <w:szCs w:val="28"/>
                        </w:rPr>
                        <w:t>б</w:t>
                      </w:r>
                      <w:r w:rsidRPr="008F06D6">
                        <w:rPr>
                          <w:sz w:val="28"/>
                          <w:szCs w:val="28"/>
                        </w:rPr>
                        <w:t>ря 2018 года № 10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3F64">
        <w:rPr>
          <w:spacing w:val="1"/>
          <w:sz w:val="24"/>
          <w:szCs w:val="24"/>
          <w:lang w:eastAsia="en-US"/>
        </w:rPr>
        <w:br w:type="page"/>
      </w:r>
    </w:p>
    <w:p w:rsidR="00A83F64" w:rsidRDefault="00A83F64">
      <w:pPr>
        <w:widowControl/>
        <w:autoSpaceDE/>
        <w:autoSpaceDN/>
        <w:adjustRightInd/>
        <w:spacing w:after="200" w:line="276" w:lineRule="auto"/>
        <w:rPr>
          <w:spacing w:val="1"/>
          <w:sz w:val="24"/>
          <w:szCs w:val="24"/>
          <w:lang w:eastAsia="en-US"/>
        </w:rPr>
      </w:pPr>
    </w:p>
    <w:p w:rsidR="00055DF7" w:rsidRPr="00047B7C" w:rsidRDefault="00055DF7" w:rsidP="00E258CA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4"/>
          <w:szCs w:val="24"/>
          <w:lang w:eastAsia="en-US"/>
        </w:rPr>
      </w:pPr>
      <w:r w:rsidRPr="00047B7C">
        <w:rPr>
          <w:spacing w:val="1"/>
          <w:sz w:val="24"/>
          <w:szCs w:val="24"/>
          <w:lang w:eastAsia="en-US"/>
        </w:rPr>
        <w:t>2. Цель и показатели регионального проекта</w:t>
      </w:r>
    </w:p>
    <w:p w:rsidR="00E258CA" w:rsidRPr="00047B7C" w:rsidRDefault="00E258CA" w:rsidP="00E258CA">
      <w:pPr>
        <w:autoSpaceDE/>
        <w:autoSpaceDN/>
        <w:adjustRightInd/>
        <w:spacing w:line="240" w:lineRule="exact"/>
        <w:ind w:left="20"/>
        <w:rPr>
          <w:spacing w:val="1"/>
          <w:sz w:val="24"/>
          <w:szCs w:val="24"/>
          <w:lang w:eastAsia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559"/>
        <w:gridCol w:w="1030"/>
        <w:gridCol w:w="1380"/>
        <w:gridCol w:w="992"/>
        <w:gridCol w:w="992"/>
        <w:gridCol w:w="746"/>
        <w:gridCol w:w="850"/>
        <w:gridCol w:w="854"/>
        <w:gridCol w:w="850"/>
        <w:gridCol w:w="869"/>
      </w:tblGrid>
      <w:tr w:rsidR="00841BD9" w:rsidRPr="00047B7C" w:rsidTr="004A29EF">
        <w:trPr>
          <w:trHeight w:hRule="exact" w:val="1147"/>
        </w:trPr>
        <w:tc>
          <w:tcPr>
            <w:tcW w:w="14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18" w:rsidRPr="00047B7C" w:rsidRDefault="00841BD9" w:rsidP="00CD1F18">
            <w:pPr>
              <w:ind w:firstLine="709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Цел</w:t>
            </w:r>
            <w:r w:rsidR="004A29EF"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регионального проекта: </w:t>
            </w:r>
            <w:r w:rsidR="00CD1F18" w:rsidRPr="00047B7C">
              <w:rPr>
                <w:sz w:val="24"/>
                <w:szCs w:val="24"/>
              </w:rPr>
              <w:t>м</w:t>
            </w:r>
            <w:r w:rsidR="00CD1F18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одернизация профессионального образования, в том числе посредством внедрения адаптивных, пра</w:t>
            </w:r>
            <w:r w:rsidR="00CD1F18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к</w:t>
            </w:r>
            <w:r w:rsidR="00CD1F18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тико-ориентированных и гибких образовательных программ в 100% профессиональных образовательных организациях к 2024 году.</w:t>
            </w:r>
          </w:p>
          <w:p w:rsidR="00841BD9" w:rsidRPr="00047B7C" w:rsidRDefault="00841BD9" w:rsidP="00841BD9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55DF7" w:rsidRPr="00047B7C" w:rsidTr="00047B7C">
        <w:trPr>
          <w:trHeight w:hRule="exact" w:val="33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spacing w:after="60" w:line="240" w:lineRule="exact"/>
              <w:ind w:left="180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055DF7" w:rsidRPr="00047B7C" w:rsidRDefault="00055DF7" w:rsidP="00807F43">
            <w:pPr>
              <w:autoSpaceDE/>
              <w:autoSpaceDN/>
              <w:adjustRightInd/>
              <w:spacing w:before="60" w:line="240" w:lineRule="exact"/>
              <w:ind w:left="180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047B7C">
            <w:pPr>
              <w:autoSpaceDE/>
              <w:autoSpaceDN/>
              <w:adjustRightInd/>
              <w:spacing w:line="240" w:lineRule="exact"/>
              <w:ind w:left="113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spacing w:after="120"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Тип</w:t>
            </w:r>
          </w:p>
          <w:p w:rsidR="00055DF7" w:rsidRPr="00047B7C" w:rsidRDefault="00055DF7" w:rsidP="00807F43">
            <w:pPr>
              <w:autoSpaceDE/>
              <w:autoSpaceDN/>
              <w:adjustRightInd/>
              <w:spacing w:before="120"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047B7C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Базовое значение</w:t>
            </w: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DF7" w:rsidRPr="00047B7C" w:rsidRDefault="00055DF7" w:rsidP="00807F43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Период, год</w:t>
            </w:r>
          </w:p>
        </w:tc>
      </w:tr>
      <w:tr w:rsidR="00055DF7" w:rsidRPr="00047B7C" w:rsidTr="00047B7C">
        <w:trPr>
          <w:trHeight w:val="272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047B7C">
            <w:pPr>
              <w:autoSpaceDE/>
              <w:autoSpaceDN/>
              <w:adjustRightInd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047B7C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E258CA" w:rsidP="00807F43">
            <w:pPr>
              <w:autoSpaceDE/>
              <w:autoSpaceDN/>
              <w:adjustRightInd/>
              <w:spacing w:line="240" w:lineRule="exact"/>
              <w:ind w:left="280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eastAsia="en-US" w:bidi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E258CA" w:rsidP="00E258CA">
            <w:pPr>
              <w:autoSpaceDE/>
              <w:autoSpaceDN/>
              <w:adjustRightInd/>
              <w:spacing w:line="240" w:lineRule="exact"/>
              <w:ind w:left="100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spacing w:val="1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E258CA" w:rsidP="00807F43">
            <w:pPr>
              <w:autoSpaceDE/>
              <w:autoSpaceDN/>
              <w:adjustRightInd/>
              <w:spacing w:line="240" w:lineRule="exact"/>
              <w:ind w:left="100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spacing w:val="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E258CA" w:rsidP="00807F43">
            <w:pPr>
              <w:autoSpaceDE/>
              <w:autoSpaceDN/>
              <w:adjustRightInd/>
              <w:spacing w:line="240" w:lineRule="exact"/>
              <w:ind w:left="100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spacing w:val="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E258CA" w:rsidP="00807F43">
            <w:pPr>
              <w:autoSpaceDE/>
              <w:autoSpaceDN/>
              <w:adjustRightInd/>
              <w:spacing w:line="240" w:lineRule="exact"/>
              <w:ind w:left="100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spacing w:val="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E258CA" w:rsidP="00807F43">
            <w:pPr>
              <w:autoSpaceDE/>
              <w:autoSpaceDN/>
              <w:adjustRightInd/>
              <w:spacing w:line="240" w:lineRule="exact"/>
              <w:ind w:left="100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spacing w:val="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E258CA" w:rsidP="00807F43">
            <w:pPr>
              <w:autoSpaceDE/>
              <w:autoSpaceDN/>
              <w:adjustRightInd/>
              <w:spacing w:line="240" w:lineRule="exact"/>
              <w:ind w:left="100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spacing w:val="1"/>
                <w:sz w:val="24"/>
                <w:szCs w:val="24"/>
                <w:lang w:eastAsia="en-US"/>
              </w:rPr>
              <w:t>2024</w:t>
            </w:r>
          </w:p>
        </w:tc>
      </w:tr>
      <w:tr w:rsidR="00055DF7" w:rsidRPr="00047B7C" w:rsidTr="00047B7C">
        <w:trPr>
          <w:trHeight w:hRule="exact" w:val="747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047B7C">
            <w:pPr>
              <w:autoSpaceDE/>
              <w:autoSpaceDN/>
              <w:adjustRightInd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047B7C">
            <w:pPr>
              <w:autoSpaceDE/>
              <w:autoSpaceDN/>
              <w:adjustRightInd/>
              <w:spacing w:line="240" w:lineRule="exact"/>
              <w:ind w:left="24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Знач</w:t>
            </w: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047B7C">
            <w:p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F7" w:rsidRPr="00047B7C" w:rsidRDefault="00055DF7" w:rsidP="00807F43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055DF7" w:rsidRPr="00047B7C" w:rsidTr="00120034">
        <w:trPr>
          <w:trHeight w:hRule="exact" w:val="7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055DF7" w:rsidP="00807F43">
            <w:pPr>
              <w:pStyle w:val="a3"/>
              <w:numPr>
                <w:ilvl w:val="0"/>
                <w:numId w:val="1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055DF7" w:rsidP="00047B7C">
            <w:pPr>
              <w:autoSpaceDE/>
              <w:autoSpaceDN/>
              <w:adjustRightInd/>
              <w:spacing w:line="240" w:lineRule="exact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Число центров опережающей пр</w:t>
            </w: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фессиональной подготовки, ед</w:t>
            </w: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047B7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CF4444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Дополнител</w:t>
            </w:r>
            <w:r w:rsidRPr="00047B7C">
              <w:rPr>
                <w:sz w:val="24"/>
                <w:szCs w:val="24"/>
                <w:lang w:eastAsia="en-US" w:bidi="ru-RU"/>
              </w:rPr>
              <w:t>ь</w:t>
            </w:r>
            <w:r w:rsidRPr="00047B7C">
              <w:rPr>
                <w:sz w:val="24"/>
                <w:szCs w:val="24"/>
                <w:lang w:eastAsia="en-US" w:bidi="ru-RU"/>
              </w:rPr>
              <w:t>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A83F64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1D28DC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  <w:r w:rsidR="00CF4444" w:rsidRPr="00047B7C">
              <w:rPr>
                <w:sz w:val="24"/>
                <w:szCs w:val="24"/>
                <w:lang w:eastAsia="en-US" w:bidi="ru-RU"/>
              </w:rPr>
              <w:t>.</w:t>
            </w:r>
            <w:r w:rsidR="00807F43" w:rsidRPr="00047B7C">
              <w:rPr>
                <w:sz w:val="24"/>
                <w:szCs w:val="24"/>
                <w:lang w:eastAsia="en-US" w:bidi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A83F64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A83F64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A83F64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1D28DC" w:rsidRDefault="00771E7B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771E7B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DF7" w:rsidRPr="00047B7C" w:rsidRDefault="003B488A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DF7" w:rsidRPr="00047B7C" w:rsidRDefault="00A83F64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2</w:t>
            </w:r>
          </w:p>
        </w:tc>
      </w:tr>
      <w:tr w:rsidR="00CF4444" w:rsidRPr="00047B7C" w:rsidTr="00047B7C">
        <w:trPr>
          <w:trHeight w:hRule="exact" w:val="14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807F43">
            <w:pPr>
              <w:pStyle w:val="a3"/>
              <w:numPr>
                <w:ilvl w:val="0"/>
                <w:numId w:val="1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047B7C">
            <w:pPr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047B7C">
              <w:rPr>
                <w:rFonts w:eastAsia="Arial Unicode MS"/>
                <w:sz w:val="24"/>
                <w:szCs w:val="24"/>
                <w:u w:color="000000"/>
              </w:rPr>
              <w:t>Число мастерских, оснащенных современной материально-технической базой по одной из компетенций накопительным ит</w:t>
            </w:r>
            <w:r w:rsidRPr="00047B7C">
              <w:rPr>
                <w:rFonts w:eastAsia="Arial Unicode MS"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sz w:val="24"/>
                <w:szCs w:val="24"/>
                <w:u w:color="000000"/>
              </w:rPr>
              <w:t>гом,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12003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proofErr w:type="gramStart"/>
            <w:r w:rsidRPr="00047B7C">
              <w:rPr>
                <w:sz w:val="24"/>
                <w:szCs w:val="24"/>
                <w:lang w:eastAsia="en-US" w:bidi="ru-RU"/>
              </w:rPr>
              <w:t>Дополни-тельный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9A780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1D28DC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  <w:r w:rsidR="00CF4444" w:rsidRPr="00047B7C">
              <w:rPr>
                <w:sz w:val="24"/>
                <w:szCs w:val="24"/>
                <w:lang w:eastAsia="en-US" w:bidi="ru-RU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9A780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3B488A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444" w:rsidRPr="00047B7C" w:rsidRDefault="00CF4444" w:rsidP="003B488A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2</w:t>
            </w:r>
            <w:r w:rsidR="003B488A" w:rsidRPr="00047B7C">
              <w:rPr>
                <w:sz w:val="24"/>
                <w:szCs w:val="24"/>
                <w:lang w:eastAsia="en-US" w:bidi="ru-RU"/>
              </w:rPr>
              <w:t>7</w:t>
            </w:r>
          </w:p>
        </w:tc>
      </w:tr>
      <w:tr w:rsidR="00CF4444" w:rsidRPr="00047B7C" w:rsidTr="00047B7C">
        <w:trPr>
          <w:trHeight w:hRule="exact" w:val="22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807F43">
            <w:pPr>
              <w:pStyle w:val="a3"/>
              <w:numPr>
                <w:ilvl w:val="0"/>
                <w:numId w:val="1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047B7C">
            <w:pPr>
              <w:adjustRightInd/>
              <w:ind w:left="113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rFonts w:eastAsia="Arial Unicode MS"/>
                <w:sz w:val="24"/>
                <w:szCs w:val="24"/>
                <w:u w:color="000000"/>
              </w:rPr>
              <w:t>Внедрена итоговая аттестация в форме демонстрационного экзам</w:t>
            </w:r>
            <w:r w:rsidRPr="00047B7C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Pr="00047B7C">
              <w:rPr>
                <w:rFonts w:eastAsia="Arial Unicode MS"/>
                <w:sz w:val="24"/>
                <w:szCs w:val="24"/>
                <w:u w:color="000000"/>
              </w:rPr>
              <w:t>на в образовательных организац</w:t>
            </w:r>
            <w:r w:rsidRPr="00047B7C">
              <w:rPr>
                <w:rFonts w:eastAsia="Arial Unicode MS"/>
                <w:sz w:val="24"/>
                <w:szCs w:val="24"/>
                <w:u w:color="000000"/>
              </w:rPr>
              <w:t>и</w:t>
            </w:r>
            <w:r w:rsidRPr="00047B7C">
              <w:rPr>
                <w:rFonts w:eastAsia="Arial Unicode MS"/>
                <w:sz w:val="24"/>
                <w:szCs w:val="24"/>
                <w:u w:color="000000"/>
              </w:rPr>
              <w:t xml:space="preserve">ях, 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 образов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тельную деятельность по образов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тельным программам среднего профессионального образования</w:t>
            </w:r>
            <w:r w:rsidR="00B562FF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</w:tr>
      <w:tr w:rsidR="00CF4444" w:rsidRPr="00047B7C" w:rsidTr="00047B7C">
        <w:trPr>
          <w:trHeight w:hRule="exact" w:val="2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pStyle w:val="a3"/>
              <w:autoSpaceDE/>
              <w:autoSpaceDN/>
              <w:adjustRightInd/>
              <w:spacing w:line="240" w:lineRule="exact"/>
              <w:ind w:left="0"/>
              <w:rPr>
                <w:spacing w:val="1"/>
                <w:sz w:val="24"/>
                <w:szCs w:val="24"/>
                <w:lang w:eastAsia="en-US"/>
              </w:rPr>
            </w:pPr>
            <w:r w:rsidRPr="00047B7C">
              <w:rPr>
                <w:spacing w:val="1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B562FF" w:rsidP="00CF4444">
            <w:pPr>
              <w:adjustRightInd/>
              <w:ind w:left="107" w:right="353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rFonts w:eastAsia="Arial Unicode MS"/>
                <w:sz w:val="24"/>
                <w:szCs w:val="24"/>
                <w:u w:color="000000"/>
              </w:rPr>
              <w:t>Д</w:t>
            </w:r>
            <w:r w:rsidR="00CF4444" w:rsidRPr="00047B7C">
              <w:rPr>
                <w:rFonts w:eastAsia="Arial Unicode MS"/>
                <w:sz w:val="24"/>
                <w:szCs w:val="24"/>
                <w:u w:color="000000"/>
              </w:rPr>
              <w:t>оля организаций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, осущест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ляющих образовательную де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я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тельность по образовательным программам среднего профе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сионального образования, ит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говая аттестация в которых проводится в форме демо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страционного экзамена, пр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proofErr w:type="gramStart"/>
            <w:r w:rsidRPr="00047B7C">
              <w:rPr>
                <w:sz w:val="24"/>
                <w:szCs w:val="24"/>
                <w:lang w:eastAsia="en-US" w:bidi="ru-RU"/>
              </w:rPr>
              <w:t>Дополни-тельный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3E3B90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  <w:r w:rsidRPr="00047B7C">
              <w:rPr>
                <w:sz w:val="24"/>
                <w:szCs w:val="24"/>
                <w:lang w:eastAsia="en-US" w:bidi="ru-RU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CD1F18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50</w:t>
            </w:r>
          </w:p>
        </w:tc>
      </w:tr>
      <w:tr w:rsidR="00CF4444" w:rsidRPr="00047B7C" w:rsidTr="00047B7C">
        <w:trPr>
          <w:trHeight w:hRule="exact" w:val="2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807F43">
            <w:pPr>
              <w:pStyle w:val="a3"/>
              <w:numPr>
                <w:ilvl w:val="0"/>
                <w:numId w:val="1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B562FF" w:rsidP="00CF4444">
            <w:pPr>
              <w:adjustRightInd/>
              <w:ind w:left="107" w:right="353"/>
              <w:rPr>
                <w:sz w:val="24"/>
                <w:szCs w:val="24"/>
                <w:lang w:eastAsia="en-US" w:bidi="ru-RU"/>
              </w:rPr>
            </w:pPr>
            <w:proofErr w:type="gramStart"/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Д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оля обучающихся, заверша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ю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щих обучение в организациях, осуществляющих образов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тельную деятельность по обр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зовательным программам сре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д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него профессионального обр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зования, прошедших аттест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цию с использованием мех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низма демонстрационного э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к</w:t>
            </w:r>
            <w:r w:rsidR="00CF4444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замена,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Дополнител</w:t>
            </w:r>
            <w:r w:rsidRPr="00047B7C">
              <w:rPr>
                <w:sz w:val="24"/>
                <w:szCs w:val="24"/>
                <w:lang w:eastAsia="en-US" w:bidi="ru-RU"/>
              </w:rPr>
              <w:t>ь</w:t>
            </w:r>
            <w:r w:rsidRPr="00047B7C">
              <w:rPr>
                <w:sz w:val="24"/>
                <w:szCs w:val="24"/>
                <w:lang w:eastAsia="en-US" w:bidi="ru-RU"/>
              </w:rPr>
              <w:t>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3E3B90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  <w:r w:rsidRPr="00047B7C">
              <w:rPr>
                <w:sz w:val="24"/>
                <w:szCs w:val="24"/>
                <w:lang w:eastAsia="en-US" w:bidi="ru-RU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CD1F18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A576B9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A576B9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A576B9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A576B9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444" w:rsidRPr="00047B7C" w:rsidRDefault="00A576B9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444" w:rsidRPr="00047B7C" w:rsidRDefault="00CF4444" w:rsidP="00CF4444">
            <w:pPr>
              <w:adjustRightInd/>
              <w:jc w:val="center"/>
              <w:rPr>
                <w:sz w:val="24"/>
                <w:szCs w:val="24"/>
                <w:lang w:eastAsia="en-US" w:bidi="ru-RU"/>
              </w:rPr>
            </w:pPr>
            <w:r w:rsidRPr="00047B7C">
              <w:rPr>
                <w:sz w:val="24"/>
                <w:szCs w:val="24"/>
                <w:lang w:eastAsia="en-US" w:bidi="ru-RU"/>
              </w:rPr>
              <w:t>25</w:t>
            </w:r>
          </w:p>
        </w:tc>
      </w:tr>
    </w:tbl>
    <w:p w:rsidR="00091DF2" w:rsidRDefault="00091DF2"/>
    <w:p w:rsidR="00841BD9" w:rsidRPr="00047B7C" w:rsidRDefault="00841BD9" w:rsidP="00841BD9">
      <w:pPr>
        <w:jc w:val="center"/>
        <w:rPr>
          <w:sz w:val="24"/>
          <w:szCs w:val="24"/>
        </w:rPr>
      </w:pPr>
      <w:r w:rsidRPr="00047B7C">
        <w:rPr>
          <w:spacing w:val="1"/>
          <w:sz w:val="24"/>
          <w:szCs w:val="24"/>
          <w:lang w:eastAsia="en-US"/>
        </w:rPr>
        <w:t>3. Задачи и результаты регионального проекта</w:t>
      </w:r>
    </w:p>
    <w:p w:rsidR="00841BD9" w:rsidRDefault="00841BD9"/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77"/>
        <w:gridCol w:w="10"/>
        <w:gridCol w:w="7151"/>
        <w:gridCol w:w="7088"/>
      </w:tblGrid>
      <w:tr w:rsidR="00841BD9" w:rsidRPr="00047B7C" w:rsidTr="00DF50F3">
        <w:trPr>
          <w:gridBefore w:val="1"/>
          <w:wBefore w:w="10" w:type="dxa"/>
          <w:trHeight w:hRule="exact" w:val="77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BD9" w:rsidRPr="00047B7C" w:rsidRDefault="00841BD9" w:rsidP="00FC6A47">
            <w:p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841BD9" w:rsidRPr="00047B7C" w:rsidRDefault="00841BD9" w:rsidP="00FC6A47">
            <w:p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BD9" w:rsidRPr="00047B7C" w:rsidRDefault="00841BD9" w:rsidP="00FC6A47">
            <w:p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задачи, результата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BD9" w:rsidRPr="00047B7C" w:rsidRDefault="00841BD9" w:rsidP="00FC6A47">
            <w:p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Характеристика результата</w:t>
            </w:r>
          </w:p>
        </w:tc>
      </w:tr>
      <w:tr w:rsidR="006933D2" w:rsidRPr="00047B7C" w:rsidTr="00DF50F3">
        <w:trPr>
          <w:trHeight w:hRule="exact" w:val="60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33D2" w:rsidRPr="00047B7C" w:rsidRDefault="006933D2" w:rsidP="00FC6A47">
            <w:p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1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3D2" w:rsidRPr="00047B7C" w:rsidRDefault="006933D2" w:rsidP="00FC6A47">
            <w:pPr>
              <w:autoSpaceDE/>
              <w:autoSpaceDN/>
              <w:adjustRightInd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Модернизация профессионального образования Ленинградской области,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841BD9" w:rsidRPr="00047B7C" w:rsidTr="00DF50F3">
        <w:trPr>
          <w:trHeight w:hRule="exact" w:val="85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BD9" w:rsidRPr="00047B7C" w:rsidRDefault="00841BD9" w:rsidP="00FC6A47">
            <w:p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BD9" w:rsidRPr="00047B7C" w:rsidRDefault="006933D2" w:rsidP="00DF50F3">
            <w:p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Актуализация нормативной правовой базы для реализации </w:t>
            </w:r>
            <w:r w:rsidR="0097383C"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</w:t>
            </w:r>
            <w:r w:rsidR="0097383C"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="0097383C"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ятий регионального 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проекта</w:t>
            </w:r>
            <w:r w:rsidR="0097383C"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«Молодые профессионалы»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BD9" w:rsidRPr="00047B7C" w:rsidRDefault="006933D2" w:rsidP="00DF50F3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Актуализирована нормативно правовая база </w:t>
            </w:r>
            <w:r w:rsidR="0097383C"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для реализации мер</w:t>
            </w:r>
            <w:r w:rsidR="0097383C"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="0097383C"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приятий регионального проекта «Молодые профессионалы»</w:t>
            </w:r>
          </w:p>
        </w:tc>
      </w:tr>
      <w:tr w:rsidR="00CD1F18" w:rsidRPr="00047B7C" w:rsidTr="00DF50F3">
        <w:trPr>
          <w:trHeight w:hRule="exact" w:val="807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F18" w:rsidRPr="00047B7C" w:rsidRDefault="00BE2503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503" w:rsidRPr="00047B7C" w:rsidRDefault="00BE2503" w:rsidP="00DF50F3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доли обучающихся, завершающих обучение в организ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циях, осуществляющих образовательную деятельность по образов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тельным программам среднего профессионального образования, прошедших аттестацию с использованием механизма демонстрац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онного экзамена:</w:t>
            </w:r>
            <w:proofErr w:type="gramEnd"/>
          </w:p>
          <w:p w:rsidR="00CD1F18" w:rsidRPr="00047B7C" w:rsidRDefault="00CD1F18" w:rsidP="00DF50F3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5 % обучающихся организаций, осуществляющих образ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вательную деятельность по образовательным программам </w:t>
            </w:r>
            <w:r w:rsidR="00FC6A47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СПО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территории Ленинградской области, проходят аттестацию с испол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зованием механизма демонстраци</w:t>
            </w:r>
            <w:r w:rsidR="00A576B9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онного экзамена – 2019 год;</w:t>
            </w:r>
          </w:p>
          <w:p w:rsidR="00CD1F18" w:rsidRPr="00047B7C" w:rsidRDefault="00CD1F18" w:rsidP="00DF50F3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6 % обучающихся организаций, осуществляющих образ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вательную деятельность по образовательным программам </w:t>
            </w:r>
            <w:r w:rsidR="00FC6A47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СПО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территории Ленинградской области, проходят аттестацию с испол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зованием механизма демонстрационного экзамена </w:t>
            </w:r>
            <w:r w:rsidR="00A576B9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– 2020 год</w:t>
            </w:r>
          </w:p>
          <w:p w:rsidR="00CD1F18" w:rsidRPr="00047B7C" w:rsidRDefault="00CD1F18" w:rsidP="00DF50F3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8 % обучающихся организаций, осуществляющих образ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вательную деятельность по образовательным программам </w:t>
            </w:r>
            <w:r w:rsidR="00FC6A47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СПО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территории Ленинградской области, проходят аттестацию с испол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зованием механизма демонстрационного экзамена </w:t>
            </w:r>
            <w:r w:rsidR="00A576B9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– 2021 год</w:t>
            </w:r>
          </w:p>
          <w:p w:rsidR="00CD1F18" w:rsidRPr="00047B7C" w:rsidRDefault="00CD1F18" w:rsidP="00DF50F3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13 % обучающихся организаций, осуществляющих образ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вательную деятельность по образовательным программам </w:t>
            </w:r>
            <w:r w:rsidR="00FC6A47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СПО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территории Ленинградской области, проходят аттестацию с испол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зованием механизма демонстрационного экзамена </w:t>
            </w:r>
            <w:r w:rsidR="00A576B9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– 2022 год</w:t>
            </w:r>
          </w:p>
          <w:p w:rsidR="00CD1F18" w:rsidRPr="00047B7C" w:rsidRDefault="00CD1F18" w:rsidP="00DF50F3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18 % обучающихся организаций, осуществляющих образ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вательную деятельность по образовательным программам </w:t>
            </w:r>
            <w:r w:rsidR="00FC6A47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СПО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территории Ленинградской области, проходят аттестацию с испол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зованием механизма демонстрационного экзамена</w:t>
            </w:r>
            <w:r w:rsidR="00A576B9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– 2023 год</w:t>
            </w:r>
          </w:p>
          <w:p w:rsidR="00A576B9" w:rsidRPr="00047B7C" w:rsidRDefault="00A576B9" w:rsidP="00DF50F3">
            <w:pPr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25 % обучающихся организаций, осуществляющих образ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вательную деятельность по образовательным программам </w:t>
            </w:r>
            <w:r w:rsidR="00FC6A47"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СПО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территории Ленинградской области, проходят аттестацию с испол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зованием механизма демонстрационного экзамена – 2024 год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503" w:rsidRPr="00047B7C" w:rsidRDefault="00CD1F18" w:rsidP="00DF50F3">
            <w:pPr>
              <w:autoSpaceDE/>
              <w:autoSpaceDN/>
              <w:adjustRightInd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047B7C">
              <w:rPr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</w:t>
            </w:r>
            <w:r w:rsidRPr="00047B7C">
              <w:rPr>
                <w:sz w:val="24"/>
                <w:szCs w:val="24"/>
              </w:rPr>
              <w:t>о</w:t>
            </w:r>
            <w:r w:rsidRPr="00047B7C">
              <w:rPr>
                <w:sz w:val="24"/>
                <w:szCs w:val="24"/>
              </w:rPr>
              <w:t xml:space="preserve">нального образования, утвержденного Приказом </w:t>
            </w:r>
            <w:proofErr w:type="spellStart"/>
            <w:r w:rsidRPr="00047B7C">
              <w:rPr>
                <w:sz w:val="24"/>
                <w:szCs w:val="24"/>
              </w:rPr>
              <w:t>Минобрнауки</w:t>
            </w:r>
            <w:proofErr w:type="spellEnd"/>
            <w:r w:rsidRPr="00047B7C">
              <w:rPr>
                <w:sz w:val="24"/>
                <w:szCs w:val="24"/>
              </w:rPr>
              <w:t xml:space="preserve"> Ро</w:t>
            </w:r>
            <w:r w:rsidRPr="00047B7C">
              <w:rPr>
                <w:sz w:val="24"/>
                <w:szCs w:val="24"/>
              </w:rPr>
              <w:t>с</w:t>
            </w:r>
            <w:r w:rsidRPr="00047B7C">
              <w:rPr>
                <w:sz w:val="24"/>
                <w:szCs w:val="24"/>
              </w:rPr>
              <w:t>сии от 16 августа 2013 г. № 968, в 2024 году увеличено, по сравн</w:t>
            </w:r>
            <w:r w:rsidRPr="00047B7C">
              <w:rPr>
                <w:sz w:val="24"/>
                <w:szCs w:val="24"/>
              </w:rPr>
              <w:t>е</w:t>
            </w:r>
            <w:r w:rsidRPr="00047B7C">
              <w:rPr>
                <w:sz w:val="24"/>
                <w:szCs w:val="24"/>
              </w:rPr>
              <w:t>нию с 2018 годом, число студентов, завершающих освоение осно</w:t>
            </w:r>
            <w:r w:rsidRPr="00047B7C">
              <w:rPr>
                <w:sz w:val="24"/>
                <w:szCs w:val="24"/>
              </w:rPr>
              <w:t>в</w:t>
            </w:r>
            <w:r w:rsidRPr="00047B7C">
              <w:rPr>
                <w:sz w:val="24"/>
                <w:szCs w:val="24"/>
              </w:rPr>
              <w:t>ных профессиональных образовательных программ среднего пр</w:t>
            </w:r>
            <w:r w:rsidRPr="00047B7C">
              <w:rPr>
                <w:sz w:val="24"/>
                <w:szCs w:val="24"/>
              </w:rPr>
              <w:t>о</w:t>
            </w:r>
            <w:r w:rsidRPr="00047B7C">
              <w:rPr>
                <w:sz w:val="24"/>
                <w:szCs w:val="24"/>
              </w:rPr>
              <w:t>фессионального образования и проходящих государственную ит</w:t>
            </w:r>
            <w:r w:rsidRPr="00047B7C">
              <w:rPr>
                <w:sz w:val="24"/>
                <w:szCs w:val="24"/>
              </w:rPr>
              <w:t>о</w:t>
            </w:r>
            <w:r w:rsidRPr="00047B7C">
              <w:rPr>
                <w:sz w:val="24"/>
                <w:szCs w:val="24"/>
              </w:rPr>
              <w:t>говую аттестацию в виде демонстрационного экзамена и составляет не менее чем 25 % студентов</w:t>
            </w:r>
            <w:proofErr w:type="gramEnd"/>
            <w:r w:rsidRPr="00047B7C">
              <w:rPr>
                <w:sz w:val="24"/>
                <w:szCs w:val="24"/>
              </w:rPr>
              <w:t>, завершающих освоение основных профессиональных образовательных программ среднего професс</w:t>
            </w:r>
            <w:r w:rsidRPr="00047B7C">
              <w:rPr>
                <w:sz w:val="24"/>
                <w:szCs w:val="24"/>
              </w:rPr>
              <w:t>и</w:t>
            </w:r>
            <w:r w:rsidRPr="00047B7C">
              <w:rPr>
                <w:sz w:val="24"/>
                <w:szCs w:val="24"/>
              </w:rPr>
              <w:t>онального образования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 </w:t>
            </w:r>
          </w:p>
          <w:p w:rsidR="00CD1F18" w:rsidRPr="00047B7C" w:rsidRDefault="00BE2503" w:rsidP="00DF50F3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В соответствии с обновленным списком специальностей.</w:t>
            </w:r>
          </w:p>
        </w:tc>
      </w:tr>
      <w:tr w:rsidR="00DF50F3" w:rsidRPr="00047B7C" w:rsidTr="00DF50F3">
        <w:trPr>
          <w:trHeight w:hRule="exact" w:val="836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0F3" w:rsidRPr="00047B7C" w:rsidRDefault="00DF50F3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0F3" w:rsidRPr="00047B7C" w:rsidRDefault="00DF50F3" w:rsidP="00E26CA4">
            <w:pPr>
              <w:autoSpaceDE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>Создан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ы и функционируют</w:t>
            </w: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не менее 1 центра опережающей профе</w:t>
            </w: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>сио</w:t>
            </w:r>
            <w:r w:rsidR="00ED72D8">
              <w:rPr>
                <w:rFonts w:eastAsia="Arial Unicode MS"/>
                <w:bCs/>
                <w:sz w:val="24"/>
                <w:szCs w:val="24"/>
                <w:u w:color="000000"/>
              </w:rPr>
              <w:t>нальной подготовки и не менее 27</w:t>
            </w: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мастерских, оснащенных с</w:t>
            </w: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>временным оборудованием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F3" w:rsidRDefault="00DF50F3" w:rsidP="00E26CA4">
            <w:pPr>
              <w:autoSpaceDE/>
              <w:adjustRightInd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1D66A0">
              <w:rPr>
                <w:sz w:val="24"/>
                <w:szCs w:val="24"/>
              </w:rPr>
              <w:t xml:space="preserve">К концу </w:t>
            </w:r>
            <w:r w:rsidRPr="00047B7C">
              <w:rPr>
                <w:bCs/>
                <w:sz w:val="24"/>
                <w:szCs w:val="24"/>
              </w:rPr>
              <w:t xml:space="preserve">2024 года в Ленинградской области планируется создать </w:t>
            </w:r>
            <w:r w:rsidRPr="003D2FF9">
              <w:rPr>
                <w:bCs/>
                <w:sz w:val="24"/>
                <w:szCs w:val="24"/>
              </w:rPr>
              <w:t>не менее 1 центра опережающей профессио</w:t>
            </w:r>
            <w:r w:rsidR="00EA7BBB">
              <w:rPr>
                <w:bCs/>
                <w:sz w:val="24"/>
                <w:szCs w:val="24"/>
              </w:rPr>
              <w:t>нальной подготовки и не менее 27</w:t>
            </w:r>
            <w:r w:rsidRPr="003D2FF9">
              <w:rPr>
                <w:bCs/>
                <w:sz w:val="24"/>
                <w:szCs w:val="24"/>
              </w:rPr>
              <w:t xml:space="preserve"> мастерских, 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оснащенных современной материально-технической базой </w:t>
            </w:r>
            <w:r w:rsidRPr="001D66A0">
              <w:rPr>
                <w:rFonts w:eastAsia="Arial Unicode MS"/>
                <w:sz w:val="24"/>
                <w:szCs w:val="24"/>
                <w:u w:color="000000"/>
              </w:rPr>
              <w:t xml:space="preserve">по одной из компетенций 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(в том числе приобр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тены средства обучения, средства вычислительной техники и  л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цензионного программного обеспечения, интерактивное и презе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н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тационное оборудование, мебель, расходные материалы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, что позв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лит:</w:t>
            </w:r>
            <w:proofErr w:type="gramEnd"/>
          </w:p>
          <w:p w:rsidR="00DF50F3" w:rsidRPr="001D66A0" w:rsidRDefault="00DF50F3" w:rsidP="00E26CA4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1D66A0">
              <w:rPr>
                <w:rFonts w:eastAsia="Arial Unicode MS"/>
                <w:sz w:val="24"/>
                <w:szCs w:val="24"/>
                <w:u w:color="000000"/>
              </w:rPr>
              <w:t xml:space="preserve">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</w:t>
            </w:r>
            <w:proofErr w:type="spellStart"/>
            <w:r w:rsidRPr="001D66A0">
              <w:rPr>
                <w:rFonts w:eastAsia="Arial Unicode MS"/>
                <w:sz w:val="24"/>
                <w:szCs w:val="24"/>
                <w:u w:color="000000"/>
              </w:rPr>
              <w:t>Вор</w:t>
            </w:r>
            <w:r w:rsidRPr="001D66A0">
              <w:rPr>
                <w:rFonts w:eastAsia="Arial Unicode MS"/>
                <w:sz w:val="24"/>
                <w:szCs w:val="24"/>
                <w:u w:color="000000"/>
              </w:rPr>
              <w:t>л</w:t>
            </w:r>
            <w:r w:rsidRPr="001D66A0">
              <w:rPr>
                <w:rFonts w:eastAsia="Arial Unicode MS"/>
                <w:sz w:val="24"/>
                <w:szCs w:val="24"/>
                <w:u w:color="000000"/>
              </w:rPr>
              <w:t>дскиллс</w:t>
            </w:r>
            <w:proofErr w:type="spellEnd"/>
            <w:r w:rsidRPr="001D66A0">
              <w:rPr>
                <w:rFonts w:eastAsia="Arial Unicode MS"/>
                <w:sz w:val="24"/>
                <w:szCs w:val="24"/>
                <w:u w:color="000000"/>
              </w:rPr>
              <w:t xml:space="preserve"> Россия;</w:t>
            </w:r>
          </w:p>
          <w:p w:rsidR="00DF50F3" w:rsidRPr="001D66A0" w:rsidRDefault="00DF50F3" w:rsidP="00E26CA4">
            <w:pPr>
              <w:rPr>
                <w:sz w:val="24"/>
                <w:szCs w:val="24"/>
              </w:rPr>
            </w:pPr>
            <w:r w:rsidRPr="001D66A0">
              <w:rPr>
                <w:sz w:val="24"/>
                <w:szCs w:val="24"/>
              </w:rPr>
              <w:t>- обеспечить подготовку квалифицированных рабочих, служащих и специалистов среднего звена в соответствии с современными ста</w:t>
            </w:r>
            <w:r w:rsidRPr="001D66A0">
              <w:rPr>
                <w:sz w:val="24"/>
                <w:szCs w:val="24"/>
              </w:rPr>
              <w:t>н</w:t>
            </w:r>
            <w:r w:rsidRPr="001D66A0">
              <w:rPr>
                <w:sz w:val="24"/>
                <w:szCs w:val="24"/>
              </w:rPr>
              <w:t xml:space="preserve">дартами и передовыми технологиями, в том числе стандартами </w:t>
            </w:r>
            <w:proofErr w:type="spellStart"/>
            <w:r w:rsidRPr="001D66A0">
              <w:rPr>
                <w:sz w:val="24"/>
                <w:szCs w:val="24"/>
              </w:rPr>
              <w:t>Ворлдскиллс</w:t>
            </w:r>
            <w:proofErr w:type="spellEnd"/>
            <w:r w:rsidRPr="001D66A0">
              <w:rPr>
                <w:sz w:val="24"/>
                <w:szCs w:val="24"/>
              </w:rPr>
              <w:t xml:space="preserve"> Россия;</w:t>
            </w:r>
          </w:p>
          <w:p w:rsidR="00DF50F3" w:rsidRPr="001D66A0" w:rsidRDefault="00DF50F3" w:rsidP="00E26CA4">
            <w:pPr>
              <w:rPr>
                <w:sz w:val="24"/>
                <w:szCs w:val="24"/>
              </w:rPr>
            </w:pPr>
            <w:r w:rsidRPr="001D66A0">
              <w:rPr>
                <w:sz w:val="24"/>
                <w:szCs w:val="24"/>
              </w:rPr>
              <w:t>- оказать влияние на рост конкурентоспособности среднего профе</w:t>
            </w:r>
            <w:r w:rsidRPr="001D66A0">
              <w:rPr>
                <w:sz w:val="24"/>
                <w:szCs w:val="24"/>
              </w:rPr>
              <w:t>с</w:t>
            </w:r>
            <w:r w:rsidRPr="001D66A0">
              <w:rPr>
                <w:sz w:val="24"/>
                <w:szCs w:val="24"/>
              </w:rPr>
              <w:t xml:space="preserve">сионального образования </w:t>
            </w:r>
            <w:r>
              <w:rPr>
                <w:sz w:val="24"/>
                <w:szCs w:val="24"/>
              </w:rPr>
              <w:t>Ленинградской области</w:t>
            </w:r>
            <w:r w:rsidRPr="001D66A0">
              <w:rPr>
                <w:sz w:val="24"/>
                <w:szCs w:val="24"/>
              </w:rPr>
              <w:t>.</w:t>
            </w:r>
          </w:p>
          <w:p w:rsidR="00DF50F3" w:rsidRPr="001D66A0" w:rsidRDefault="00DF50F3" w:rsidP="00E26CA4">
            <w:pPr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Внедрены программы модернизации образовательных организаций, реализующих образовательные программы среднего професси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о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нального образования, в целях ликвидации дефицита квалифицир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о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ванных рабочих кадров</w:t>
            </w: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, что позволит:</w:t>
            </w:r>
          </w:p>
          <w:p w:rsidR="00DF50F3" w:rsidRPr="001D66A0" w:rsidRDefault="00DF50F3" w:rsidP="00E26CA4">
            <w:pPr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- 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е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фицитов;</w:t>
            </w:r>
          </w:p>
          <w:p w:rsidR="00DF50F3" w:rsidRPr="00047B7C" w:rsidRDefault="00DF50F3" w:rsidP="00E26CA4">
            <w:pPr>
              <w:autoSpaceDE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- с учетом стратегий регионального развития реализовать меры по  развитию инфраструктуры, кадрового потенциала, созданию совр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е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менных условий для реализации профессиональных образовател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ь</w:t>
            </w:r>
            <w:r w:rsidRPr="001D66A0">
              <w:rPr>
                <w:rFonts w:eastAsia="Arial Unicode MS"/>
                <w:bCs/>
                <w:sz w:val="24"/>
                <w:szCs w:val="24"/>
                <w:lang w:eastAsia="en-US"/>
              </w:rPr>
              <w:t>ных программ.</w:t>
            </w:r>
          </w:p>
        </w:tc>
      </w:tr>
      <w:tr w:rsidR="00140144" w:rsidRPr="00047B7C" w:rsidTr="00DF50F3">
        <w:trPr>
          <w:trHeight w:hRule="exact" w:val="170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144" w:rsidRPr="00047B7C" w:rsidRDefault="00140144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1.4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144" w:rsidRPr="00047B7C" w:rsidRDefault="00047B7C" w:rsidP="00DF50F3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438FC">
              <w:rPr>
                <w:sz w:val="24"/>
                <w:szCs w:val="24"/>
              </w:rPr>
              <w:t xml:space="preserve">В </w:t>
            </w:r>
            <w:r w:rsidRPr="00047B7C">
              <w:rPr>
                <w:bCs/>
                <w:sz w:val="24"/>
                <w:szCs w:val="24"/>
              </w:rPr>
              <w:t>Ленинградской области внедрена методология наставничества в системе</w:t>
            </w:r>
            <w:r w:rsidRPr="009438FC">
              <w:rPr>
                <w:bCs/>
                <w:sz w:val="24"/>
                <w:szCs w:val="24"/>
              </w:rPr>
              <w:t xml:space="preserve"> среднего профессионального образования, в том числе п</w:t>
            </w:r>
            <w:r w:rsidRPr="009438FC">
              <w:rPr>
                <w:bCs/>
                <w:sz w:val="24"/>
                <w:szCs w:val="24"/>
              </w:rPr>
              <w:t>о</w:t>
            </w:r>
            <w:r w:rsidRPr="009438FC">
              <w:rPr>
                <w:bCs/>
                <w:sz w:val="24"/>
                <w:szCs w:val="24"/>
              </w:rPr>
              <w:t>средством привлечения к этой деятельности специалистов-практиков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144" w:rsidRPr="00047B7C" w:rsidRDefault="00140144" w:rsidP="00DF50F3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Внедрение к концу 2020 года методологии наставничества в сист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е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м</w:t>
            </w:r>
            <w:r w:rsid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у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среднего профессионального образования, в том числе посре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д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ством привлечения к этой деятельности специалистов-практиков.</w:t>
            </w:r>
          </w:p>
          <w:p w:rsidR="00140144" w:rsidRPr="00047B7C" w:rsidRDefault="00140144" w:rsidP="00DF50F3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К 2024 году в различные формы наставничества вовлечены не менее 70 % обучающихся образовательных организаций, реализующих программы среднего профессионального образования.</w:t>
            </w:r>
          </w:p>
        </w:tc>
      </w:tr>
      <w:tr w:rsidR="00140144" w:rsidRPr="00047B7C" w:rsidTr="00DF50F3">
        <w:trPr>
          <w:trHeight w:hRule="exact" w:val="426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144" w:rsidRPr="00047B7C" w:rsidRDefault="00140144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1.5.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144" w:rsidRPr="00047B7C" w:rsidRDefault="00140144" w:rsidP="00DF50F3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sz w:val="24"/>
                <w:szCs w:val="24"/>
              </w:rPr>
              <w:t xml:space="preserve">Внедрена целевая модель вовлечения общественно-деловых </w:t>
            </w:r>
            <w:r w:rsidRPr="00047B7C">
              <w:rPr>
                <w:bCs/>
                <w:sz w:val="24"/>
                <w:szCs w:val="24"/>
              </w:rPr>
              <w:t>объед</w:t>
            </w:r>
            <w:r w:rsidRPr="00047B7C">
              <w:rPr>
                <w:bCs/>
                <w:sz w:val="24"/>
                <w:szCs w:val="24"/>
              </w:rPr>
              <w:t>и</w:t>
            </w:r>
            <w:r w:rsidRPr="00047B7C">
              <w:rPr>
                <w:bCs/>
                <w:sz w:val="24"/>
                <w:szCs w:val="24"/>
              </w:rPr>
              <w:t>нений</w:t>
            </w:r>
            <w:r w:rsidRPr="00047B7C">
              <w:rPr>
                <w:sz w:val="24"/>
                <w:szCs w:val="24"/>
              </w:rPr>
              <w:t xml:space="preserve"> и участия представителей работодателей в управлении пр</w:t>
            </w:r>
            <w:r w:rsidRPr="00047B7C">
              <w:rPr>
                <w:sz w:val="24"/>
                <w:szCs w:val="24"/>
              </w:rPr>
              <w:t>о</w:t>
            </w:r>
            <w:r w:rsidRPr="00047B7C">
              <w:rPr>
                <w:sz w:val="24"/>
                <w:szCs w:val="24"/>
              </w:rPr>
              <w:t>фессиональными образовательными организациями, в том числе ч</w:t>
            </w:r>
            <w:r w:rsidRPr="00047B7C">
              <w:rPr>
                <w:sz w:val="24"/>
                <w:szCs w:val="24"/>
              </w:rPr>
              <w:t>е</w:t>
            </w:r>
            <w:r w:rsidRPr="00047B7C">
              <w:rPr>
                <w:sz w:val="24"/>
                <w:szCs w:val="24"/>
              </w:rPr>
              <w:t>рез представительство в коллегиальных органах управления профе</w:t>
            </w:r>
            <w:r w:rsidRPr="00047B7C">
              <w:rPr>
                <w:sz w:val="24"/>
                <w:szCs w:val="24"/>
              </w:rPr>
              <w:t>с</w:t>
            </w:r>
            <w:r w:rsidRPr="00047B7C">
              <w:rPr>
                <w:sz w:val="24"/>
                <w:szCs w:val="24"/>
              </w:rPr>
              <w:t>сиональной образовательной организацией и участие в обновлении образовательных 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F3" w:rsidRDefault="00047B7C" w:rsidP="00DF50F3">
            <w:pPr>
              <w:jc w:val="both"/>
              <w:rPr>
                <w:sz w:val="24"/>
                <w:szCs w:val="24"/>
              </w:rPr>
            </w:pPr>
            <w:r w:rsidRPr="001D66A0">
              <w:rPr>
                <w:sz w:val="24"/>
                <w:szCs w:val="24"/>
              </w:rPr>
              <w:t>Созданная к концу 202</w:t>
            </w:r>
            <w:r>
              <w:rPr>
                <w:sz w:val="24"/>
                <w:szCs w:val="24"/>
              </w:rPr>
              <w:t>1</w:t>
            </w:r>
            <w:r w:rsidRPr="001D66A0">
              <w:rPr>
                <w:sz w:val="24"/>
                <w:szCs w:val="24"/>
              </w:rPr>
              <w:t xml:space="preserve"> года целевая модель вовлечения общ</w:t>
            </w:r>
            <w:r w:rsidRPr="001D66A0">
              <w:rPr>
                <w:sz w:val="24"/>
                <w:szCs w:val="24"/>
              </w:rPr>
              <w:t>е</w:t>
            </w:r>
            <w:r w:rsidRPr="001D66A0">
              <w:rPr>
                <w:sz w:val="24"/>
                <w:szCs w:val="24"/>
              </w:rPr>
              <w:t xml:space="preserve">ственно-деловых 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1D66A0">
              <w:rPr>
                <w:sz w:val="24"/>
                <w:szCs w:val="24"/>
              </w:rPr>
              <w:t xml:space="preserve"> и участия представителей работод</w:t>
            </w:r>
            <w:r w:rsidRPr="001D66A0">
              <w:rPr>
                <w:sz w:val="24"/>
                <w:szCs w:val="24"/>
              </w:rPr>
              <w:t>а</w:t>
            </w:r>
            <w:r w:rsidRPr="001D66A0">
              <w:rPr>
                <w:sz w:val="24"/>
                <w:szCs w:val="24"/>
              </w:rPr>
              <w:t>телей в управлении профессиональными образовательными орган</w:t>
            </w:r>
            <w:r w:rsidRPr="001D66A0">
              <w:rPr>
                <w:sz w:val="24"/>
                <w:szCs w:val="24"/>
              </w:rPr>
              <w:t>и</w:t>
            </w:r>
            <w:r w:rsidRPr="001D66A0">
              <w:rPr>
                <w:sz w:val="24"/>
                <w:szCs w:val="24"/>
              </w:rPr>
              <w:t>зациями, в том числе через представительство в коллегиальных о</w:t>
            </w:r>
            <w:r w:rsidRPr="001D66A0">
              <w:rPr>
                <w:sz w:val="24"/>
                <w:szCs w:val="24"/>
              </w:rPr>
              <w:t>р</w:t>
            </w:r>
            <w:r w:rsidRPr="001D66A0">
              <w:rPr>
                <w:sz w:val="24"/>
                <w:szCs w:val="24"/>
              </w:rPr>
              <w:t>ганах управления профессиональной образовательной организацией и участие в обновлении образовательных программ</w:t>
            </w:r>
            <w:r w:rsidRPr="001D66A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D66A0">
              <w:rPr>
                <w:sz w:val="24"/>
                <w:szCs w:val="24"/>
              </w:rPr>
              <w:t>позволит:</w:t>
            </w:r>
          </w:p>
          <w:p w:rsidR="00DF50F3" w:rsidRDefault="00047B7C" w:rsidP="00DF50F3">
            <w:pPr>
              <w:jc w:val="both"/>
              <w:rPr>
                <w:sz w:val="24"/>
                <w:szCs w:val="24"/>
              </w:rPr>
            </w:pPr>
            <w:r w:rsidRPr="001D66A0">
              <w:rPr>
                <w:sz w:val="24"/>
                <w:szCs w:val="24"/>
              </w:rPr>
              <w:t>- усовершенствовать организационные, финансово-</w:t>
            </w:r>
            <w:proofErr w:type="gramStart"/>
            <w:r w:rsidRPr="001D66A0">
              <w:rPr>
                <w:sz w:val="24"/>
                <w:szCs w:val="24"/>
              </w:rPr>
              <w:t>экономические и методические механизмы</w:t>
            </w:r>
            <w:proofErr w:type="gramEnd"/>
            <w:r w:rsidRPr="001D66A0">
              <w:rPr>
                <w:sz w:val="24"/>
                <w:szCs w:val="24"/>
              </w:rPr>
              <w:t xml:space="preserve"> управления профессиональными образ</w:t>
            </w:r>
            <w:r w:rsidRPr="001D66A0">
              <w:rPr>
                <w:sz w:val="24"/>
                <w:szCs w:val="24"/>
              </w:rPr>
              <w:t>о</w:t>
            </w:r>
            <w:r w:rsidRPr="001D66A0">
              <w:rPr>
                <w:sz w:val="24"/>
                <w:szCs w:val="24"/>
              </w:rPr>
              <w:t>вательными организациями;</w:t>
            </w:r>
          </w:p>
          <w:p w:rsidR="00DF50F3" w:rsidRDefault="00047B7C" w:rsidP="00DF50F3">
            <w:pPr>
              <w:jc w:val="both"/>
              <w:rPr>
                <w:sz w:val="24"/>
                <w:szCs w:val="24"/>
              </w:rPr>
            </w:pPr>
            <w:r w:rsidRPr="001D66A0">
              <w:rPr>
                <w:sz w:val="24"/>
                <w:szCs w:val="24"/>
              </w:rPr>
              <w:t>- обновить образовательные программы среднего профессиональн</w:t>
            </w:r>
            <w:r w:rsidRPr="001D66A0">
              <w:rPr>
                <w:sz w:val="24"/>
                <w:szCs w:val="24"/>
              </w:rPr>
              <w:t>о</w:t>
            </w:r>
            <w:r w:rsidRPr="001D66A0">
              <w:rPr>
                <w:sz w:val="24"/>
                <w:szCs w:val="24"/>
              </w:rPr>
              <w:t xml:space="preserve">го образования в части включения </w:t>
            </w:r>
            <w:proofErr w:type="spellStart"/>
            <w:r w:rsidRPr="001D66A0">
              <w:rPr>
                <w:sz w:val="24"/>
                <w:szCs w:val="24"/>
              </w:rPr>
              <w:t>практикоориентируемых</w:t>
            </w:r>
            <w:proofErr w:type="spellEnd"/>
            <w:r w:rsidRPr="001D66A0">
              <w:rPr>
                <w:sz w:val="24"/>
                <w:szCs w:val="24"/>
              </w:rPr>
              <w:t xml:space="preserve"> комп</w:t>
            </w:r>
            <w:r w:rsidRPr="001D66A0">
              <w:rPr>
                <w:sz w:val="24"/>
                <w:szCs w:val="24"/>
              </w:rPr>
              <w:t>о</w:t>
            </w:r>
            <w:r w:rsidRPr="001D66A0">
              <w:rPr>
                <w:sz w:val="24"/>
                <w:szCs w:val="24"/>
              </w:rPr>
              <w:t>нентов;</w:t>
            </w:r>
          </w:p>
          <w:p w:rsidR="00DF50F3" w:rsidRDefault="00047B7C" w:rsidP="00DF50F3">
            <w:pPr>
              <w:jc w:val="both"/>
              <w:rPr>
                <w:sz w:val="24"/>
                <w:szCs w:val="24"/>
              </w:rPr>
            </w:pPr>
            <w:r w:rsidRPr="001D66A0">
              <w:rPr>
                <w:sz w:val="24"/>
                <w:szCs w:val="24"/>
              </w:rPr>
              <w:t>- повысить уровень среднего профессионального образования;</w:t>
            </w:r>
          </w:p>
          <w:p w:rsidR="00140144" w:rsidRPr="00047B7C" w:rsidRDefault="00047B7C" w:rsidP="00DF50F3">
            <w:pPr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D66A0">
              <w:rPr>
                <w:sz w:val="24"/>
                <w:szCs w:val="24"/>
              </w:rPr>
              <w:t>- повысить конкурентоспособность среднего профессионального образования.</w:t>
            </w:r>
          </w:p>
        </w:tc>
      </w:tr>
      <w:tr w:rsidR="00140144" w:rsidRPr="00047B7C" w:rsidTr="00DF50F3">
        <w:trPr>
          <w:trHeight w:hRule="exact" w:val="3402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144" w:rsidRPr="00047B7C" w:rsidRDefault="00140144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1.6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144" w:rsidRPr="00047B7C" w:rsidRDefault="00140144" w:rsidP="00047B7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047B7C">
              <w:rPr>
                <w:sz w:val="24"/>
                <w:szCs w:val="24"/>
              </w:rPr>
              <w:t>В Ленинградской области внедрены программы профессионального обучения по наиболее востребованным и перспективным професс</w:t>
            </w:r>
            <w:r w:rsidRPr="00047B7C">
              <w:rPr>
                <w:sz w:val="24"/>
                <w:szCs w:val="24"/>
              </w:rPr>
              <w:t>и</w:t>
            </w:r>
            <w:r w:rsidRPr="00047B7C">
              <w:rPr>
                <w:sz w:val="24"/>
                <w:szCs w:val="24"/>
              </w:rPr>
              <w:t xml:space="preserve">ям на уровне, соответствующем стандартам </w:t>
            </w:r>
            <w:proofErr w:type="spellStart"/>
            <w:r w:rsidRPr="00047B7C">
              <w:rPr>
                <w:sz w:val="24"/>
                <w:szCs w:val="24"/>
              </w:rPr>
              <w:t>Ворлдскиллс</w:t>
            </w:r>
            <w:proofErr w:type="spellEnd"/>
            <w:r w:rsidRPr="00047B7C">
              <w:rPr>
                <w:sz w:val="24"/>
                <w:szCs w:val="24"/>
              </w:rPr>
              <w:t>, с учетом продолжительности программ не более 6 месяцев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144" w:rsidRPr="00047B7C" w:rsidRDefault="00140144" w:rsidP="00047B7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047B7C">
              <w:rPr>
                <w:sz w:val="24"/>
                <w:szCs w:val="24"/>
              </w:rPr>
              <w:t>Внедрение к концу 2023 года в Ленинградской области программ профессионального обучения по наиболее востребованным и пе</w:t>
            </w:r>
            <w:r w:rsidRPr="00047B7C">
              <w:rPr>
                <w:sz w:val="24"/>
                <w:szCs w:val="24"/>
              </w:rPr>
              <w:t>р</w:t>
            </w:r>
            <w:r w:rsidRPr="00047B7C">
              <w:rPr>
                <w:sz w:val="24"/>
                <w:szCs w:val="24"/>
              </w:rPr>
              <w:t xml:space="preserve">спективным профессиям на уровне, соответствующем стандартам </w:t>
            </w:r>
            <w:proofErr w:type="spellStart"/>
            <w:r w:rsidRPr="00047B7C">
              <w:rPr>
                <w:sz w:val="24"/>
                <w:szCs w:val="24"/>
              </w:rPr>
              <w:t>Ворлдскиллс</w:t>
            </w:r>
            <w:proofErr w:type="spellEnd"/>
            <w:r w:rsidRPr="00047B7C">
              <w:rPr>
                <w:sz w:val="24"/>
                <w:szCs w:val="24"/>
              </w:rPr>
              <w:t>:</w:t>
            </w:r>
          </w:p>
          <w:p w:rsidR="00140144" w:rsidRPr="00047B7C" w:rsidRDefault="00140144" w:rsidP="00047B7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047B7C">
              <w:rPr>
                <w:sz w:val="24"/>
                <w:szCs w:val="24"/>
              </w:rPr>
              <w:t>- создана систем</w:t>
            </w:r>
            <w:r w:rsidR="00B562FF" w:rsidRPr="00047B7C">
              <w:rPr>
                <w:sz w:val="24"/>
                <w:szCs w:val="24"/>
              </w:rPr>
              <w:t>а</w:t>
            </w:r>
            <w:r w:rsidRPr="00047B7C">
              <w:rPr>
                <w:sz w:val="24"/>
                <w:szCs w:val="24"/>
              </w:rPr>
              <w:t xml:space="preserve"> подготовки кадров, в том числе обеспечивающ</w:t>
            </w:r>
            <w:r w:rsidR="00B562FF" w:rsidRPr="00047B7C">
              <w:rPr>
                <w:sz w:val="24"/>
                <w:szCs w:val="24"/>
              </w:rPr>
              <w:t>ая</w:t>
            </w:r>
            <w:r w:rsidRPr="00047B7C">
              <w:rPr>
                <w:sz w:val="24"/>
                <w:szCs w:val="24"/>
              </w:rPr>
              <w:t xml:space="preserve"> непрерывное получение гражданами профессиональных знаний;</w:t>
            </w:r>
          </w:p>
          <w:p w:rsidR="00140144" w:rsidRPr="00047B7C" w:rsidRDefault="00140144" w:rsidP="00047B7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047B7C">
              <w:rPr>
                <w:sz w:val="24"/>
                <w:szCs w:val="24"/>
              </w:rPr>
              <w:t>- обновлен</w:t>
            </w:r>
            <w:r w:rsidR="00B562FF" w:rsidRPr="00047B7C">
              <w:rPr>
                <w:sz w:val="24"/>
                <w:szCs w:val="24"/>
              </w:rPr>
              <w:t>ы</w:t>
            </w:r>
            <w:r w:rsidRPr="00047B7C">
              <w:rPr>
                <w:sz w:val="24"/>
                <w:szCs w:val="24"/>
              </w:rPr>
              <w:t xml:space="preserve"> образовательные программы профессионального об</w:t>
            </w:r>
            <w:r w:rsidRPr="00047B7C">
              <w:rPr>
                <w:sz w:val="24"/>
                <w:szCs w:val="24"/>
              </w:rPr>
              <w:t>у</w:t>
            </w:r>
            <w:r w:rsidRPr="00047B7C">
              <w:rPr>
                <w:sz w:val="24"/>
                <w:szCs w:val="24"/>
              </w:rPr>
              <w:t>чения в соответствии с современными и перспективными направл</w:t>
            </w:r>
            <w:r w:rsidRPr="00047B7C">
              <w:rPr>
                <w:sz w:val="24"/>
                <w:szCs w:val="24"/>
              </w:rPr>
              <w:t>е</w:t>
            </w:r>
            <w:r w:rsidRPr="00047B7C">
              <w:rPr>
                <w:sz w:val="24"/>
                <w:szCs w:val="24"/>
              </w:rPr>
              <w:t>ниями технического и социально-экономического развития;</w:t>
            </w:r>
          </w:p>
          <w:p w:rsidR="00140144" w:rsidRPr="00047B7C" w:rsidRDefault="00140144" w:rsidP="00047B7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047B7C">
              <w:rPr>
                <w:sz w:val="24"/>
                <w:szCs w:val="24"/>
              </w:rPr>
              <w:t>- сформирован профессиональный кадровый потенциал, отвеча</w:t>
            </w:r>
            <w:r w:rsidRPr="00047B7C">
              <w:rPr>
                <w:sz w:val="24"/>
                <w:szCs w:val="24"/>
              </w:rPr>
              <w:t>ю</w:t>
            </w:r>
            <w:r w:rsidRPr="00047B7C">
              <w:rPr>
                <w:sz w:val="24"/>
                <w:szCs w:val="24"/>
              </w:rPr>
              <w:t>щий вызовам современности и будущего развития системы профе</w:t>
            </w:r>
            <w:r w:rsidRPr="00047B7C">
              <w:rPr>
                <w:sz w:val="24"/>
                <w:szCs w:val="24"/>
              </w:rPr>
              <w:t>с</w:t>
            </w:r>
            <w:r w:rsidRPr="00047B7C">
              <w:rPr>
                <w:sz w:val="24"/>
                <w:szCs w:val="24"/>
              </w:rPr>
              <w:t>сионального образования.</w:t>
            </w:r>
          </w:p>
        </w:tc>
      </w:tr>
      <w:tr w:rsidR="00140144" w:rsidRPr="00047B7C" w:rsidTr="00DF50F3">
        <w:trPr>
          <w:trHeight w:val="366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144" w:rsidRPr="00047B7C" w:rsidRDefault="00140144" w:rsidP="00FC6A4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1.7.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144" w:rsidRPr="00047B7C" w:rsidRDefault="00140144" w:rsidP="00FC6A47">
            <w:pPr>
              <w:jc w:val="both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047B7C">
              <w:rPr>
                <w:bCs/>
                <w:sz w:val="24"/>
                <w:szCs w:val="24"/>
              </w:rPr>
              <w:t>Не менее 70% обучающихся организаций, осуществляющих образ</w:t>
            </w:r>
            <w:r w:rsidRPr="00047B7C">
              <w:rPr>
                <w:bCs/>
                <w:sz w:val="24"/>
                <w:szCs w:val="24"/>
              </w:rPr>
              <w:t>о</w:t>
            </w:r>
            <w:r w:rsidRPr="00047B7C">
              <w:rPr>
                <w:bCs/>
                <w:sz w:val="24"/>
                <w:szCs w:val="24"/>
              </w:rPr>
              <w:t>вательную деятельность по образовательным программам среднего профессионального образования на территории Ленинградской о</w:t>
            </w:r>
            <w:r w:rsidRPr="00047B7C">
              <w:rPr>
                <w:bCs/>
                <w:sz w:val="24"/>
                <w:szCs w:val="24"/>
              </w:rPr>
              <w:t>б</w:t>
            </w:r>
            <w:r w:rsidRPr="00047B7C">
              <w:rPr>
                <w:bCs/>
                <w:sz w:val="24"/>
                <w:szCs w:val="24"/>
              </w:rPr>
              <w:t>ласти, вовлечены в различные формы наставничества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144" w:rsidRPr="00047B7C" w:rsidRDefault="00140144" w:rsidP="00FC6A47">
            <w:pPr>
              <w:jc w:val="both"/>
              <w:rPr>
                <w:sz w:val="24"/>
                <w:szCs w:val="24"/>
              </w:rPr>
            </w:pPr>
            <w:r w:rsidRPr="00047B7C">
              <w:rPr>
                <w:sz w:val="24"/>
                <w:szCs w:val="24"/>
              </w:rPr>
              <w:t>Внедрение с 1 июля 2020 года методологии наставничества в сист</w:t>
            </w:r>
            <w:r w:rsidRPr="00047B7C">
              <w:rPr>
                <w:sz w:val="24"/>
                <w:szCs w:val="24"/>
              </w:rPr>
              <w:t>е</w:t>
            </w:r>
            <w:r w:rsidRPr="00047B7C">
              <w:rPr>
                <w:sz w:val="24"/>
                <w:szCs w:val="24"/>
              </w:rPr>
              <w:t>ме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среднего профессионального образования,</w:t>
            </w:r>
            <w:r w:rsidRPr="00047B7C">
              <w:rPr>
                <w:sz w:val="24"/>
                <w:szCs w:val="24"/>
              </w:rPr>
              <w:t xml:space="preserve"> позволило к концу 2024 года вовлечь в различные формы наставничества не менее 70 % обучающихся образовательных 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реализующих пр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граммы среднего профессионального образования,</w:t>
            </w:r>
            <w:r w:rsidRPr="00047B7C">
              <w:rPr>
                <w:sz w:val="24"/>
                <w:szCs w:val="24"/>
              </w:rPr>
              <w:t xml:space="preserve"> Реализованный комплекс мер позволит:</w:t>
            </w:r>
          </w:p>
          <w:p w:rsidR="00140144" w:rsidRPr="00047B7C" w:rsidRDefault="00140144" w:rsidP="00FC6A47">
            <w:pPr>
              <w:jc w:val="both"/>
              <w:rPr>
                <w:sz w:val="24"/>
                <w:szCs w:val="24"/>
              </w:rPr>
            </w:pPr>
            <w:r w:rsidRPr="00047B7C">
              <w:rPr>
                <w:sz w:val="24"/>
                <w:szCs w:val="24"/>
              </w:rPr>
              <w:t>- обеспечить привлечение в роли наставников обучающихся по о</w:t>
            </w:r>
            <w:r w:rsidRPr="00047B7C">
              <w:rPr>
                <w:sz w:val="24"/>
                <w:szCs w:val="24"/>
              </w:rPr>
              <w:t>б</w:t>
            </w:r>
            <w:r w:rsidRPr="00047B7C">
              <w:rPr>
                <w:sz w:val="24"/>
                <w:szCs w:val="24"/>
              </w:rPr>
              <w:t>разовательным программам среднего профессионального образов</w:t>
            </w:r>
            <w:r w:rsidRPr="00047B7C">
              <w:rPr>
                <w:sz w:val="24"/>
                <w:szCs w:val="24"/>
              </w:rPr>
              <w:t>а</w:t>
            </w:r>
            <w:r w:rsidRPr="00047B7C">
              <w:rPr>
                <w:sz w:val="24"/>
                <w:szCs w:val="24"/>
              </w:rPr>
              <w:t>ния работников предприятий и организаций, в том числе из реал</w:t>
            </w:r>
            <w:r w:rsidRPr="00047B7C">
              <w:rPr>
                <w:sz w:val="24"/>
                <w:szCs w:val="24"/>
              </w:rPr>
              <w:t>ь</w:t>
            </w:r>
            <w:r w:rsidRPr="00047B7C">
              <w:rPr>
                <w:sz w:val="24"/>
                <w:szCs w:val="24"/>
              </w:rPr>
              <w:t>ного сектора экономики;</w:t>
            </w:r>
          </w:p>
          <w:p w:rsidR="00140144" w:rsidRPr="00047B7C" w:rsidRDefault="00140144" w:rsidP="00FC6A47">
            <w:pPr>
              <w:jc w:val="both"/>
              <w:rPr>
                <w:sz w:val="24"/>
                <w:szCs w:val="24"/>
              </w:rPr>
            </w:pPr>
            <w:r w:rsidRPr="00047B7C">
              <w:rPr>
                <w:sz w:val="24"/>
                <w:szCs w:val="24"/>
              </w:rPr>
              <w:t xml:space="preserve">- </w:t>
            </w:r>
            <w:proofErr w:type="gramStart"/>
            <w:r w:rsidRPr="00047B7C">
              <w:rPr>
                <w:sz w:val="24"/>
                <w:szCs w:val="24"/>
              </w:rPr>
              <w:t>обучающимся</w:t>
            </w:r>
            <w:proofErr w:type="gramEnd"/>
            <w:r w:rsidRPr="00047B7C">
              <w:rPr>
                <w:sz w:val="24"/>
                <w:szCs w:val="24"/>
              </w:rPr>
              <w:t xml:space="preserve"> получить необходимые знания, а также на реальном примере специалистов-практиков сформировать личные и профе</w:t>
            </w:r>
            <w:r w:rsidRPr="00047B7C">
              <w:rPr>
                <w:sz w:val="24"/>
                <w:szCs w:val="24"/>
              </w:rPr>
              <w:t>с</w:t>
            </w:r>
            <w:r w:rsidRPr="00047B7C">
              <w:rPr>
                <w:sz w:val="24"/>
                <w:szCs w:val="24"/>
              </w:rPr>
              <w:t>сиональные компетенции.</w:t>
            </w:r>
          </w:p>
        </w:tc>
      </w:tr>
      <w:tr w:rsidR="00B812D5" w:rsidRPr="00047B7C" w:rsidTr="00DF50F3">
        <w:trPr>
          <w:trHeight w:val="21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2D5" w:rsidRPr="00047B7C" w:rsidRDefault="00B812D5" w:rsidP="00FC6A4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1.8.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2D5" w:rsidRPr="00047B7C" w:rsidRDefault="00B812D5" w:rsidP="00BE42CB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 50 % организаций, осуществляющих образовательную деятел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ность по образовательным программам среднего профессионального образования на территории </w:t>
            </w:r>
            <w:r w:rsidR="00BE42CB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Ленинградской области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, государственная итоговая аттестация и промежуточная аттестация обучающихся пр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водится в форме демонстрационного экзамена.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sz w:val="24"/>
                <w:szCs w:val="24"/>
              </w:rPr>
              <w:t>К концу 2024 года в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50% организаций, осуществляющих образов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тельную деятельность по образовательным программам среднего профессионального образования, государственная итоговая аттест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ция и промежуточная аттестация обучающихся проводится в форме демонстрационного экзамена.</w:t>
            </w:r>
          </w:p>
        </w:tc>
      </w:tr>
      <w:tr w:rsidR="00B812D5" w:rsidRPr="00047B7C" w:rsidTr="00DE4FB1">
        <w:trPr>
          <w:trHeight w:hRule="exact" w:val="440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1.9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2D5" w:rsidRPr="00047B7C" w:rsidRDefault="00DE4FB1" w:rsidP="004F21DF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Не менее </w:t>
            </w:r>
            <w:r w:rsidR="004F21DF">
              <w:rPr>
                <w:rFonts w:eastAsia="Arial Unicode MS"/>
                <w:bCs/>
                <w:sz w:val="24"/>
                <w:szCs w:val="24"/>
              </w:rPr>
              <w:t>5</w:t>
            </w:r>
            <w:r>
              <w:rPr>
                <w:rFonts w:eastAsia="Arial Unicode MS"/>
                <w:bCs/>
                <w:sz w:val="24"/>
                <w:szCs w:val="24"/>
              </w:rPr>
              <w:t>00 преподавателей (мастеров производственного обуч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ния) прошли повышение квалификации по программам, основанным на опыте Союза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Ворлдскиллс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Россия, из них </w:t>
            </w:r>
            <w:r>
              <w:rPr>
                <w:rFonts w:eastAsia="Arial Unicode MS"/>
                <w:sz w:val="24"/>
                <w:szCs w:val="24"/>
              </w:rPr>
              <w:t xml:space="preserve">не менее 25 </w:t>
            </w:r>
            <w:r>
              <w:rPr>
                <w:rFonts w:eastAsia="Arial Unicode MS"/>
                <w:bCs/>
                <w:sz w:val="24"/>
                <w:szCs w:val="24"/>
              </w:rPr>
              <w:t>преподав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телей (мастеров производственного обучения) сертифицированы в </w:t>
            </w:r>
            <w:r>
              <w:rPr>
                <w:rFonts w:eastAsia="Arial Unicode MS"/>
                <w:sz w:val="24"/>
                <w:szCs w:val="24"/>
              </w:rPr>
              <w:t xml:space="preserve">качестве экспертов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FB1" w:rsidRDefault="00DE4FB1" w:rsidP="00DE4FB1">
            <w:pPr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К концу 2024 года не менее </w:t>
            </w:r>
            <w:r w:rsidR="004F21DF">
              <w:rPr>
                <w:rFonts w:eastAsia="Arial Unicode MS"/>
                <w:bCs/>
                <w:sz w:val="24"/>
                <w:szCs w:val="24"/>
              </w:rPr>
              <w:t>5</w:t>
            </w:r>
            <w:r>
              <w:rPr>
                <w:rFonts w:eastAsia="Arial Unicode MS"/>
                <w:bCs/>
                <w:sz w:val="24"/>
                <w:szCs w:val="24"/>
              </w:rPr>
              <w:t>00 преподавателей (мастеров прои</w:t>
            </w:r>
            <w:r>
              <w:rPr>
                <w:rFonts w:eastAsia="Arial Unicode MS"/>
                <w:bCs/>
                <w:sz w:val="24"/>
                <w:szCs w:val="24"/>
              </w:rPr>
              <w:t>з</w:t>
            </w:r>
            <w:r>
              <w:rPr>
                <w:rFonts w:eastAsia="Arial Unicode MS"/>
                <w:bCs/>
                <w:sz w:val="24"/>
                <w:szCs w:val="24"/>
              </w:rPr>
              <w:t>водственного обучения) прошли повышение квалификации преп</w:t>
            </w: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давателей по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 xml:space="preserve">программам, основанным на опыте Союза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Вор</w:t>
            </w:r>
            <w:r>
              <w:rPr>
                <w:rFonts w:eastAsia="Arial Unicode MS"/>
                <w:bCs/>
                <w:sz w:val="24"/>
                <w:szCs w:val="24"/>
              </w:rPr>
              <w:t>л</w:t>
            </w:r>
            <w:r>
              <w:rPr>
                <w:rFonts w:eastAsia="Arial Unicode MS"/>
                <w:bCs/>
                <w:sz w:val="24"/>
                <w:szCs w:val="24"/>
              </w:rPr>
              <w:t>дскиллс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Россия и </w:t>
            </w:r>
            <w:r>
              <w:rPr>
                <w:rFonts w:eastAsia="Arial Unicode MS"/>
                <w:sz w:val="24"/>
                <w:szCs w:val="24"/>
              </w:rPr>
              <w:t>прошли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>практику на предприятиях-партнерах, а также не менее 25</w:t>
            </w:r>
            <w:r w:rsidRPr="00DE4FB1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из них сертифицированы в </w:t>
            </w:r>
            <w:r>
              <w:rPr>
                <w:rFonts w:eastAsia="Arial Unicode MS"/>
                <w:sz w:val="24"/>
                <w:szCs w:val="24"/>
              </w:rPr>
              <w:t xml:space="preserve">качестве экспертов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Ворлдскиллс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. Проведение данных мероприятий позволит</w:t>
            </w:r>
            <w:r>
              <w:rPr>
                <w:sz w:val="24"/>
                <w:szCs w:val="24"/>
              </w:rPr>
              <w:t>:</w:t>
            </w:r>
          </w:p>
          <w:p w:rsidR="00DE4FB1" w:rsidRDefault="00DE4FB1" w:rsidP="00DE4FB1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создать условия для стимулирования роста профессионального м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стерства преподавателей (мастеров производственного обучения);</w:t>
            </w:r>
          </w:p>
          <w:p w:rsidR="00DE4FB1" w:rsidRDefault="00DE4FB1" w:rsidP="00DE4FB1">
            <w:pPr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- сформировать высокоэффективный кадровый потенциал препод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вателей (мастеров производственного обучения);</w:t>
            </w:r>
          </w:p>
          <w:p w:rsidR="00DE4FB1" w:rsidRDefault="00DE4FB1" w:rsidP="00DE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оказать влияние на рост конкурентоспособности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Российской Федерации на международном уровне;</w:t>
            </w:r>
          </w:p>
          <w:p w:rsidR="00B812D5" w:rsidRPr="00047B7C" w:rsidRDefault="00DE4FB1" w:rsidP="00DE4FB1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- 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</w:tc>
      </w:tr>
      <w:tr w:rsidR="00DE4FB1" w:rsidRPr="00047B7C" w:rsidTr="00DE4FB1">
        <w:trPr>
          <w:trHeight w:hRule="exact" w:val="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4FB1" w:rsidRPr="00047B7C" w:rsidRDefault="00DE4FB1" w:rsidP="00FC6A4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B1" w:rsidRDefault="00DE4FB1" w:rsidP="00FC6A47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FB1" w:rsidRDefault="00DE4FB1" w:rsidP="00DE4FB1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B812D5" w:rsidRPr="00047B7C" w:rsidTr="00DF50F3">
        <w:trPr>
          <w:trHeight w:hRule="exact" w:val="198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1.10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чем в 70% профессиональных образовательных организ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ций Ленинградской области внедрена целевая модель вовлечения общественно-деловых объединений и участия представителей раб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тодателей в управлении профессиональными образовательными 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р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ганизациями, в том числе через представительство в коллегиальных органах управления профессиональной образовательной организ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цией и участие в обновлении образовательных программ. </w:t>
            </w:r>
          </w:p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sz w:val="24"/>
                <w:szCs w:val="24"/>
              </w:rPr>
              <w:t>Поэтапно до 2024 года внедрена целевая модель вовлечения общ</w:t>
            </w:r>
            <w:r w:rsidRPr="00047B7C">
              <w:rPr>
                <w:sz w:val="24"/>
                <w:szCs w:val="24"/>
              </w:rPr>
              <w:t>е</w:t>
            </w:r>
            <w:r w:rsidRPr="00047B7C">
              <w:rPr>
                <w:sz w:val="24"/>
                <w:szCs w:val="24"/>
              </w:rPr>
              <w:t xml:space="preserve">ственно-деловых 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047B7C">
              <w:rPr>
                <w:sz w:val="24"/>
                <w:szCs w:val="24"/>
              </w:rPr>
              <w:t xml:space="preserve"> и участия представителей работод</w:t>
            </w:r>
            <w:r w:rsidRPr="00047B7C">
              <w:rPr>
                <w:sz w:val="24"/>
                <w:szCs w:val="24"/>
              </w:rPr>
              <w:t>а</w:t>
            </w:r>
            <w:r w:rsidRPr="00047B7C">
              <w:rPr>
                <w:sz w:val="24"/>
                <w:szCs w:val="24"/>
              </w:rPr>
              <w:t>телей в управлении профессиональными образовательными орган</w:t>
            </w:r>
            <w:r w:rsidRPr="00047B7C">
              <w:rPr>
                <w:sz w:val="24"/>
                <w:szCs w:val="24"/>
              </w:rPr>
              <w:t>и</w:t>
            </w:r>
            <w:r w:rsidRPr="00047B7C">
              <w:rPr>
                <w:sz w:val="24"/>
                <w:szCs w:val="24"/>
              </w:rPr>
              <w:t>зациями, в том числе через представительство в коллегиальных о</w:t>
            </w:r>
            <w:r w:rsidRPr="00047B7C">
              <w:rPr>
                <w:sz w:val="24"/>
                <w:szCs w:val="24"/>
              </w:rPr>
              <w:t>р</w:t>
            </w:r>
            <w:r w:rsidRPr="00047B7C">
              <w:rPr>
                <w:sz w:val="24"/>
                <w:szCs w:val="24"/>
              </w:rPr>
              <w:t>ганах управления профессиональной образовательной организацией и участие в обновлении образовательных программ.</w:t>
            </w:r>
          </w:p>
        </w:tc>
      </w:tr>
      <w:tr w:rsidR="00B812D5" w:rsidRPr="00047B7C" w:rsidTr="00DF50F3">
        <w:trPr>
          <w:trHeight w:hRule="exact" w:val="170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1.11.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Утверждение стандартов (целевых моделей) центров опережающей  профессиональной подготовки и лабораторий, оснащенных совр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менной материально-технической базой, по одной из компетенции, в т. ч. для сдачи демонстрационного экзамена, с учетом опыта Союза </w:t>
            </w:r>
            <w:proofErr w:type="spellStart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Утверждены стандарты (целевых моделей) центров опережающей  профессиональной подготовки и лабораторий, оснащенных совр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менной материально-технической базой, по одной из компетенции, в т. ч. для сдачи демонстрационного экзамена, с учетом опыта Со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ю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 </w:t>
            </w:r>
            <w:proofErr w:type="spellStart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 и региональных особенностей, с выстрое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ной системой подготовки кадров, взаимодействия и сопровождения. </w:t>
            </w:r>
          </w:p>
        </w:tc>
      </w:tr>
      <w:tr w:rsidR="00B812D5" w:rsidRPr="00047B7C" w:rsidTr="00DF50F3">
        <w:trPr>
          <w:trHeight w:val="111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2D5" w:rsidRPr="00047B7C" w:rsidRDefault="00B812D5" w:rsidP="00FC6A4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1.12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Обновление образовательных программ по наиболее востребова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ным, новым и перспективным профессиям и специальностям  в с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ответствии современным стандартам и передовым технологиям, с учётом опыта Союза </w:t>
            </w:r>
            <w:proofErr w:type="spellStart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Внедрение к концу 2023 года в Ленинградской области программ профессионального обучения по наиболее востребованным и пе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спективным профессиям на уровне, соответствующем стандартам </w:t>
            </w:r>
            <w:proofErr w:type="spellStart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</w:p>
        </w:tc>
      </w:tr>
      <w:tr w:rsidR="00B812D5" w:rsidRPr="00047B7C" w:rsidTr="00DF50F3">
        <w:trPr>
          <w:trHeight w:hRule="exact" w:val="83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1.13.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Подготовка экспертов для проведения демонстрационного экзамена и чемпионатов «Молодые профессионалы (</w:t>
            </w:r>
            <w:proofErr w:type="spellStart"/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Россия)»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Подготовлены эксперты для проведения демонстрационного экз</w:t>
            </w: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мена и чемпионатов «Молодые профессионалы (</w:t>
            </w:r>
            <w:proofErr w:type="spellStart"/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</w:t>
            </w: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сия)».</w:t>
            </w:r>
          </w:p>
        </w:tc>
      </w:tr>
      <w:tr w:rsidR="00B812D5" w:rsidRPr="00047B7C" w:rsidTr="00DF50F3">
        <w:trPr>
          <w:gridBefore w:val="1"/>
          <w:wBefore w:w="10" w:type="dxa"/>
          <w:trHeight w:hRule="exact" w:val="155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D5" w:rsidRPr="00047B7C" w:rsidRDefault="008B171B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1.14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 базе </w:t>
            </w:r>
            <w:proofErr w:type="gramStart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Центров опережающей профессиональной по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готовки комплексного повышения компетенций управленческих к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манд организаций среднего профессионального образования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 базе Центров опережающей профессиональной подготовки обеспечено комплексное повышение компетенций управленческих команд организаций среднего профессионального образования в целях актуализации знаний, компетенций и навыков в сфере средн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 профессионального образования.</w:t>
            </w:r>
          </w:p>
        </w:tc>
      </w:tr>
      <w:tr w:rsidR="00B812D5" w:rsidRPr="00047B7C" w:rsidTr="008B171B">
        <w:trPr>
          <w:gridBefore w:val="1"/>
          <w:wBefore w:w="10" w:type="dxa"/>
          <w:trHeight w:hRule="exact" w:val="256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2D5" w:rsidRPr="00047B7C" w:rsidRDefault="008B171B" w:rsidP="00FC6A47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1.15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gramStart"/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Реализация образовательных программ высшего образования, вкл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ю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чающих организацию практической подготовки обучающихся, св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занную с будущей профессиональной деятельностью и направле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н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ную на формирование, закрепление, развитие практических навыков и компетенций, с использованием ресурсов профильных организ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ций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2D5" w:rsidRPr="00047B7C" w:rsidRDefault="00B812D5" w:rsidP="00FC6A47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gramStart"/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Реализованы образовательные программы высшего образования, включающие организацию практической подготовки обучающихся, связанную с будущей профессиональной деятельностью и напра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в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ленную на формирование, закрепление, развитие практических навыков и компетенций, с использованием ресурсов профильных организаций.</w:t>
            </w:r>
            <w:proofErr w:type="gramEnd"/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Это позволило обеспечить прямую связь образования и рынка труда, раннее трудоустройство и закрепление в профессии наиболее способных студентов, сократив период адаптации в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ы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пускников к будущей профессиональной деятельности</w:t>
            </w:r>
          </w:p>
        </w:tc>
      </w:tr>
      <w:tr w:rsidR="00BB41B2" w:rsidRPr="00047B7C" w:rsidTr="00DF50F3">
        <w:trPr>
          <w:gridBefore w:val="1"/>
          <w:wBefore w:w="10" w:type="dxa"/>
          <w:trHeight w:hRule="exact" w:val="992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1B2" w:rsidRPr="00047B7C" w:rsidRDefault="00BB41B2" w:rsidP="008B171B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1.1</w:t>
            </w:r>
            <w:r w:rsidR="008B17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B2" w:rsidRPr="00047B7C" w:rsidRDefault="00BB41B2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нормативных и организационных  условий для ре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лизации на базе организаций среднего профессионального образов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ния программ «прикладного </w:t>
            </w:r>
            <w:proofErr w:type="spellStart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бакалавриата</w:t>
            </w:r>
            <w:proofErr w:type="spellEnd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B2" w:rsidRPr="00047B7C" w:rsidRDefault="00BB41B2" w:rsidP="00FC6A47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Сформированы нормативные и организационные  условия для ре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лизации на базе организаций среднего профессионального образ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вания программ «прикладного </w:t>
            </w:r>
            <w:proofErr w:type="spellStart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бакалавриата</w:t>
            </w:r>
            <w:proofErr w:type="spellEnd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</w:tr>
    </w:tbl>
    <w:p w:rsidR="00841BD9" w:rsidRDefault="00841BD9" w:rsidP="00841BD9"/>
    <w:p w:rsidR="004F21DF" w:rsidRPr="004F21DF" w:rsidRDefault="004F21DF" w:rsidP="004F21DF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 w:rsidRPr="004F21DF">
        <w:rPr>
          <w:sz w:val="24"/>
          <w:szCs w:val="24"/>
        </w:rPr>
        <w:t>4. Финансовое обеспечение реализации регионального проекта</w:t>
      </w:r>
    </w:p>
    <w:p w:rsidR="004F21DF" w:rsidRPr="004F21DF" w:rsidRDefault="004F21DF" w:rsidP="004F21DF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162"/>
        <w:gridCol w:w="4108"/>
        <w:gridCol w:w="1276"/>
        <w:gridCol w:w="1275"/>
        <w:gridCol w:w="1276"/>
        <w:gridCol w:w="1418"/>
        <w:gridCol w:w="1275"/>
        <w:gridCol w:w="1276"/>
        <w:gridCol w:w="1559"/>
      </w:tblGrid>
      <w:tr w:rsidR="004F21DF" w:rsidTr="004F21DF">
        <w:trPr>
          <w:tblHeader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r>
              <w:rPr>
                <w:sz w:val="24"/>
                <w:szCs w:val="24"/>
                <w:bdr w:val="single" w:sz="4" w:space="0" w:color="auto" w:frame="1"/>
                <w:lang w:eastAsia="en-US"/>
              </w:rPr>
              <w:t>млн. рублей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F21DF" w:rsidTr="004527E9">
        <w:trPr>
          <w:tblHeader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1DF" w:rsidRDefault="004F21DF">
            <w:pPr>
              <w:rPr>
                <w:sz w:val="24"/>
                <w:szCs w:val="24"/>
                <w:lang w:eastAsia="en-US"/>
              </w:rPr>
            </w:pPr>
          </w:p>
        </w:tc>
      </w:tr>
      <w:tr w:rsidR="004F21DF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DF" w:rsidRDefault="004F21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4F21DF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DF" w:rsidRDefault="004F21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Модернизация среднего профессионального образования</w:t>
            </w:r>
          </w:p>
        </w:tc>
      </w:tr>
      <w:tr w:rsidR="004F21DF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DF" w:rsidRDefault="004F21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 w:rsidP="00CF7BEC">
            <w:pPr>
              <w:rPr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 xml:space="preserve">Сформирована сеть </w:t>
            </w:r>
            <w:proofErr w:type="gramStart"/>
            <w:r w:rsidRPr="00CF7BEC">
              <w:rPr>
                <w:bCs/>
                <w:sz w:val="24"/>
                <w:szCs w:val="24"/>
                <w:lang w:eastAsia="en-US"/>
              </w:rPr>
              <w:t>из</w:t>
            </w:r>
            <w:proofErr w:type="gramEnd"/>
            <w:r w:rsidRPr="00CF7BEC">
              <w:rPr>
                <w:bCs/>
                <w:sz w:val="24"/>
                <w:szCs w:val="24"/>
                <w:lang w:eastAsia="en-US"/>
              </w:rPr>
              <w:t xml:space="preserve"> не менее </w:t>
            </w:r>
            <w:proofErr w:type="gramStart"/>
            <w:r w:rsidRPr="00CF7BEC">
              <w:rPr>
                <w:bCs/>
                <w:sz w:val="24"/>
                <w:szCs w:val="24"/>
                <w:lang w:eastAsia="en-US"/>
              </w:rPr>
              <w:t>чем</w:t>
            </w:r>
            <w:proofErr w:type="gramEnd"/>
            <w:r w:rsidRPr="00CF7BE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CF7BEC" w:rsidRPr="00CF7BEC">
              <w:rPr>
                <w:bCs/>
                <w:sz w:val="24"/>
                <w:szCs w:val="24"/>
                <w:lang w:eastAsia="en-US"/>
              </w:rPr>
              <w:t>27</w:t>
            </w:r>
            <w:r w:rsidRPr="00CF7BEC">
              <w:rPr>
                <w:bCs/>
                <w:sz w:val="24"/>
                <w:szCs w:val="24"/>
                <w:lang w:eastAsia="en-US"/>
              </w:rPr>
              <w:t xml:space="preserve"> мастерских, оснащенных современным оборудованием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127,4</w:t>
            </w:r>
          </w:p>
        </w:tc>
      </w:tr>
      <w:tr w:rsidR="004F21DF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DF" w:rsidRDefault="004F21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F21DF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DF" w:rsidRDefault="004F21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ind w:left="114"/>
              <w:rPr>
                <w:i/>
                <w:sz w:val="24"/>
                <w:szCs w:val="24"/>
                <w:lang w:eastAsia="en-US"/>
              </w:rPr>
            </w:pPr>
            <w:r w:rsidRPr="00CF7BEC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CF7BEC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CF7BEC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CF7BEC">
              <w:rPr>
                <w:i/>
                <w:sz w:val="24"/>
                <w:szCs w:val="24"/>
                <w:lang w:eastAsia="en-US"/>
              </w:rPr>
              <w:t>о</w:t>
            </w:r>
            <w:r w:rsidRPr="00CF7BEC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1DF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DF" w:rsidRDefault="004F21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127,4</w:t>
            </w:r>
          </w:p>
        </w:tc>
      </w:tr>
      <w:tr w:rsidR="004F21DF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1DF" w:rsidRDefault="004F21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DF" w:rsidRPr="00CF7BEC" w:rsidRDefault="004F21DF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CF7BEC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CF7BEC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CF7BEC">
              <w:rPr>
                <w:i/>
                <w:sz w:val="24"/>
                <w:szCs w:val="24"/>
                <w:lang w:eastAsia="en-US"/>
              </w:rPr>
              <w:t>о</w:t>
            </w:r>
            <w:r w:rsidRPr="00CF7BEC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DF" w:rsidRPr="00CF7BEC" w:rsidRDefault="004F21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Консолидированные бюджеты мун</w:t>
            </w:r>
            <w:r w:rsidRPr="00CF7BEC">
              <w:rPr>
                <w:sz w:val="24"/>
                <w:szCs w:val="24"/>
                <w:lang w:eastAsia="en-US"/>
              </w:rPr>
              <w:t>и</w:t>
            </w:r>
            <w:r w:rsidRPr="00CF7BEC">
              <w:rPr>
                <w:sz w:val="24"/>
                <w:szCs w:val="24"/>
                <w:lang w:eastAsia="en-US"/>
              </w:rPr>
              <w:t>ципальных образований Ленингра</w:t>
            </w:r>
            <w:r w:rsidRPr="00CF7BEC">
              <w:rPr>
                <w:sz w:val="24"/>
                <w:szCs w:val="24"/>
                <w:lang w:eastAsia="en-US"/>
              </w:rPr>
              <w:t>д</w:t>
            </w:r>
            <w:r w:rsidRPr="00CF7BEC">
              <w:rPr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127,4</w:t>
            </w: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CF7BEC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CF7BEC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CF7BEC">
              <w:rPr>
                <w:i/>
                <w:sz w:val="24"/>
                <w:szCs w:val="24"/>
                <w:lang w:eastAsia="en-US"/>
              </w:rPr>
              <w:t>о</w:t>
            </w:r>
            <w:r w:rsidRPr="00CF7BEC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Создано не менее 1 центра опережа</w:t>
            </w:r>
            <w:r w:rsidRPr="00CF7BEC">
              <w:rPr>
                <w:bCs/>
                <w:sz w:val="24"/>
                <w:szCs w:val="24"/>
                <w:lang w:eastAsia="en-US"/>
              </w:rPr>
              <w:t>ю</w:t>
            </w:r>
            <w:r w:rsidRPr="00CF7BEC">
              <w:rPr>
                <w:bCs/>
                <w:sz w:val="24"/>
                <w:szCs w:val="24"/>
                <w:lang w:eastAsia="en-US"/>
              </w:rPr>
              <w:t xml:space="preserve">щей профессиональной подготовки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127,4</w:t>
            </w: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i/>
                <w:sz w:val="24"/>
                <w:szCs w:val="24"/>
                <w:lang w:eastAsia="en-US"/>
              </w:rPr>
            </w:pPr>
            <w:r w:rsidRPr="00CF7BEC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CF7BEC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CF7BEC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CF7BEC">
              <w:rPr>
                <w:i/>
                <w:sz w:val="24"/>
                <w:szCs w:val="24"/>
                <w:lang w:eastAsia="en-US"/>
              </w:rPr>
              <w:t>о</w:t>
            </w:r>
            <w:r w:rsidRPr="00CF7BEC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127,4</w:t>
            </w: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CF7BEC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CF7BEC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CF7BEC">
              <w:rPr>
                <w:i/>
                <w:sz w:val="24"/>
                <w:szCs w:val="24"/>
                <w:lang w:eastAsia="en-US"/>
              </w:rPr>
              <w:t>о</w:t>
            </w:r>
            <w:r w:rsidRPr="00CF7BEC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Консолидированные бюджеты мун</w:t>
            </w:r>
            <w:r w:rsidRPr="00CF7BEC">
              <w:rPr>
                <w:sz w:val="24"/>
                <w:szCs w:val="24"/>
                <w:lang w:eastAsia="en-US"/>
              </w:rPr>
              <w:t>и</w:t>
            </w:r>
            <w:r w:rsidRPr="00CF7BEC">
              <w:rPr>
                <w:sz w:val="24"/>
                <w:szCs w:val="24"/>
                <w:lang w:eastAsia="en-US"/>
              </w:rPr>
              <w:t>ципальных образований Ленингра</w:t>
            </w:r>
            <w:r w:rsidRPr="00CF7BEC">
              <w:rPr>
                <w:sz w:val="24"/>
                <w:szCs w:val="24"/>
                <w:lang w:eastAsia="en-US"/>
              </w:rPr>
              <w:t>д</w:t>
            </w:r>
            <w:r w:rsidRPr="00CF7BEC">
              <w:rPr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127,4</w:t>
            </w: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CF7BEC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CF7BEC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CF7BEC">
              <w:rPr>
                <w:i/>
                <w:sz w:val="24"/>
                <w:szCs w:val="24"/>
                <w:lang w:eastAsia="en-US"/>
              </w:rPr>
              <w:t>о</w:t>
            </w:r>
            <w:r w:rsidRPr="00CF7BEC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tabs>
                <w:tab w:val="left" w:pos="1173"/>
              </w:tabs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В Ленинградской области внедрена методология наставничества в системе среднего профессионального образ</w:t>
            </w:r>
            <w:r w:rsidRPr="00CF7BEC">
              <w:rPr>
                <w:sz w:val="24"/>
                <w:szCs w:val="24"/>
                <w:lang w:eastAsia="en-US"/>
              </w:rPr>
              <w:t>о</w:t>
            </w:r>
            <w:r w:rsidRPr="00CF7BEC">
              <w:rPr>
                <w:sz w:val="24"/>
                <w:szCs w:val="24"/>
                <w:lang w:eastAsia="en-US"/>
              </w:rPr>
              <w:t>вания, в том числе посредством пр</w:t>
            </w:r>
            <w:r w:rsidRPr="00CF7BEC">
              <w:rPr>
                <w:sz w:val="24"/>
                <w:szCs w:val="24"/>
                <w:lang w:eastAsia="en-US"/>
              </w:rPr>
              <w:t>и</w:t>
            </w:r>
            <w:r w:rsidRPr="00CF7BEC">
              <w:rPr>
                <w:sz w:val="24"/>
                <w:szCs w:val="24"/>
                <w:lang w:eastAsia="en-US"/>
              </w:rPr>
              <w:t>влечения к этой деятельности специ</w:t>
            </w:r>
            <w:r w:rsidRPr="00CF7BEC">
              <w:rPr>
                <w:sz w:val="24"/>
                <w:szCs w:val="24"/>
                <w:lang w:eastAsia="en-US"/>
              </w:rPr>
              <w:t>а</w:t>
            </w:r>
            <w:r w:rsidRPr="00CF7BEC">
              <w:rPr>
                <w:sz w:val="24"/>
                <w:szCs w:val="24"/>
                <w:lang w:eastAsia="en-US"/>
              </w:rPr>
              <w:t>листов-практиков;</w:t>
            </w:r>
          </w:p>
          <w:p w:rsidR="004527E9" w:rsidRPr="00CF7BEC" w:rsidRDefault="004527E9">
            <w:pPr>
              <w:tabs>
                <w:tab w:val="left" w:pos="1173"/>
              </w:tabs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Внедрена целевая модель вовлечения общественно-деловых объединений и участия представителей работодателей в управлении профессиональными о</w:t>
            </w:r>
            <w:r w:rsidRPr="00CF7BEC">
              <w:rPr>
                <w:sz w:val="24"/>
                <w:szCs w:val="24"/>
                <w:lang w:eastAsia="en-US"/>
              </w:rPr>
              <w:t>б</w:t>
            </w:r>
            <w:r w:rsidRPr="00CF7BEC">
              <w:rPr>
                <w:sz w:val="24"/>
                <w:szCs w:val="24"/>
                <w:lang w:eastAsia="en-US"/>
              </w:rPr>
              <w:t>разовательными организациями, в том числе через представительство в ко</w:t>
            </w:r>
            <w:r w:rsidRPr="00CF7BEC">
              <w:rPr>
                <w:sz w:val="24"/>
                <w:szCs w:val="24"/>
                <w:lang w:eastAsia="en-US"/>
              </w:rPr>
              <w:t>л</w:t>
            </w:r>
            <w:r w:rsidRPr="00CF7BEC">
              <w:rPr>
                <w:sz w:val="24"/>
                <w:szCs w:val="24"/>
                <w:lang w:eastAsia="en-US"/>
              </w:rPr>
              <w:t>легиальных органах управления пр</w:t>
            </w:r>
            <w:r w:rsidRPr="00CF7BEC">
              <w:rPr>
                <w:sz w:val="24"/>
                <w:szCs w:val="24"/>
                <w:lang w:eastAsia="en-US"/>
              </w:rPr>
              <w:t>о</w:t>
            </w:r>
            <w:r w:rsidRPr="00CF7BEC">
              <w:rPr>
                <w:sz w:val="24"/>
                <w:szCs w:val="24"/>
                <w:lang w:eastAsia="en-US"/>
              </w:rPr>
              <w:t>фессиональной образовательной орг</w:t>
            </w:r>
            <w:r w:rsidRPr="00CF7BEC">
              <w:rPr>
                <w:sz w:val="24"/>
                <w:szCs w:val="24"/>
                <w:lang w:eastAsia="en-US"/>
              </w:rPr>
              <w:t>а</w:t>
            </w:r>
            <w:r w:rsidRPr="00CF7BEC">
              <w:rPr>
                <w:sz w:val="24"/>
                <w:szCs w:val="24"/>
                <w:lang w:eastAsia="en-US"/>
              </w:rPr>
              <w:t>низацией и участие в обновлении о</w:t>
            </w:r>
            <w:r w:rsidRPr="00CF7BEC">
              <w:rPr>
                <w:sz w:val="24"/>
                <w:szCs w:val="24"/>
                <w:lang w:eastAsia="en-US"/>
              </w:rPr>
              <w:t>б</w:t>
            </w:r>
            <w:r w:rsidRPr="00CF7BEC">
              <w:rPr>
                <w:sz w:val="24"/>
                <w:szCs w:val="24"/>
                <w:lang w:eastAsia="en-US"/>
              </w:rPr>
              <w:t>разовательных программ;</w:t>
            </w:r>
          </w:p>
          <w:p w:rsidR="004527E9" w:rsidRPr="00CF7BEC" w:rsidRDefault="004527E9">
            <w:pPr>
              <w:tabs>
                <w:tab w:val="left" w:pos="1173"/>
              </w:tabs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Не менее 70% обучающихся организ</w:t>
            </w:r>
            <w:r w:rsidRPr="00CF7BEC">
              <w:rPr>
                <w:sz w:val="24"/>
                <w:szCs w:val="24"/>
                <w:lang w:eastAsia="en-US"/>
              </w:rPr>
              <w:t>а</w:t>
            </w:r>
            <w:r w:rsidRPr="00CF7BEC">
              <w:rPr>
                <w:sz w:val="24"/>
                <w:szCs w:val="24"/>
                <w:lang w:eastAsia="en-US"/>
              </w:rPr>
              <w:t>ций, осуществляющих</w:t>
            </w:r>
            <w:r w:rsidRPr="00CF7BEC">
              <w:rPr>
                <w:bCs/>
                <w:sz w:val="24"/>
                <w:szCs w:val="24"/>
                <w:lang w:eastAsia="en-US"/>
              </w:rPr>
              <w:t xml:space="preserve"> образовател</w:t>
            </w:r>
            <w:r w:rsidRPr="00CF7BEC">
              <w:rPr>
                <w:bCs/>
                <w:sz w:val="24"/>
                <w:szCs w:val="24"/>
                <w:lang w:eastAsia="en-US"/>
              </w:rPr>
              <w:t>ь</w:t>
            </w:r>
            <w:r w:rsidRPr="00CF7BEC">
              <w:rPr>
                <w:bCs/>
                <w:sz w:val="24"/>
                <w:szCs w:val="24"/>
                <w:lang w:eastAsia="en-US"/>
              </w:rPr>
              <w:t>ную деятельность по образовательным программам среднего профессионал</w:t>
            </w:r>
            <w:r w:rsidRPr="00CF7BEC">
              <w:rPr>
                <w:bCs/>
                <w:sz w:val="24"/>
                <w:szCs w:val="24"/>
                <w:lang w:eastAsia="en-US"/>
              </w:rPr>
              <w:t>ь</w:t>
            </w:r>
            <w:r w:rsidRPr="00CF7BEC">
              <w:rPr>
                <w:bCs/>
                <w:sz w:val="24"/>
                <w:szCs w:val="24"/>
                <w:lang w:eastAsia="en-US"/>
              </w:rPr>
              <w:t>ного образования на территории Л</w:t>
            </w:r>
            <w:r w:rsidRPr="00CF7BEC">
              <w:rPr>
                <w:bCs/>
                <w:sz w:val="24"/>
                <w:szCs w:val="24"/>
                <w:lang w:eastAsia="en-US"/>
              </w:rPr>
              <w:t>е</w:t>
            </w:r>
            <w:r w:rsidRPr="00CF7BEC">
              <w:rPr>
                <w:bCs/>
                <w:sz w:val="24"/>
                <w:szCs w:val="24"/>
                <w:lang w:eastAsia="en-US"/>
              </w:rPr>
              <w:t xml:space="preserve">нинградской области, вовлечены в </w:t>
            </w:r>
            <w:r w:rsidRPr="00CF7BEC">
              <w:rPr>
                <w:bCs/>
                <w:sz w:val="24"/>
                <w:szCs w:val="24"/>
                <w:lang w:eastAsia="en-US"/>
              </w:rPr>
              <w:lastRenderedPageBreak/>
              <w:t>различные формы наставничества</w:t>
            </w:r>
            <w:r w:rsidRPr="00CF7BE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lastRenderedPageBreak/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6,37</w:t>
            </w: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i/>
                <w:sz w:val="24"/>
                <w:szCs w:val="24"/>
                <w:lang w:eastAsia="en-US"/>
              </w:rPr>
            </w:pPr>
            <w:r w:rsidRPr="00CF7BEC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CF7BEC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CF7BEC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CF7BEC">
              <w:rPr>
                <w:i/>
                <w:sz w:val="24"/>
                <w:szCs w:val="24"/>
                <w:lang w:eastAsia="en-US"/>
              </w:rPr>
              <w:t>о</w:t>
            </w:r>
            <w:r w:rsidRPr="00CF7BEC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6,37</w:t>
            </w: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CF7BEC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CF7BEC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CF7BEC">
              <w:rPr>
                <w:i/>
                <w:sz w:val="24"/>
                <w:szCs w:val="24"/>
                <w:lang w:eastAsia="en-US"/>
              </w:rPr>
              <w:t>о</w:t>
            </w:r>
            <w:r w:rsidRPr="00CF7BEC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Консолидированные бюджеты мун</w:t>
            </w:r>
            <w:r w:rsidRPr="00CF7BEC">
              <w:rPr>
                <w:sz w:val="24"/>
                <w:szCs w:val="24"/>
                <w:lang w:eastAsia="en-US"/>
              </w:rPr>
              <w:t>и</w:t>
            </w:r>
            <w:r w:rsidRPr="00CF7BEC">
              <w:rPr>
                <w:sz w:val="24"/>
                <w:szCs w:val="24"/>
                <w:lang w:eastAsia="en-US"/>
              </w:rPr>
              <w:t>ципальных образований Ленингра</w:t>
            </w:r>
            <w:r w:rsidRPr="00CF7BEC">
              <w:rPr>
                <w:sz w:val="24"/>
                <w:szCs w:val="24"/>
                <w:lang w:eastAsia="en-US"/>
              </w:rPr>
              <w:t>д</w:t>
            </w:r>
            <w:r w:rsidRPr="00CF7BEC">
              <w:rPr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6,37</w:t>
            </w: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1.3.3.1.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CF7BEC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CF7BEC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CF7BEC">
              <w:rPr>
                <w:i/>
                <w:sz w:val="24"/>
                <w:szCs w:val="24"/>
                <w:lang w:eastAsia="en-US"/>
              </w:rPr>
              <w:t>о</w:t>
            </w:r>
            <w:r w:rsidRPr="00CF7BEC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1.3.4.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Pr="00CF7BEC" w:rsidRDefault="004527E9">
            <w:pPr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В 50 % организаций, осуществляющих образовательную деятельность по о</w:t>
            </w:r>
            <w:r w:rsidRPr="00CF7BEC">
              <w:rPr>
                <w:bCs/>
                <w:sz w:val="24"/>
                <w:szCs w:val="24"/>
                <w:lang w:eastAsia="en-US"/>
              </w:rPr>
              <w:t>б</w:t>
            </w:r>
            <w:r w:rsidRPr="00CF7BEC">
              <w:rPr>
                <w:bCs/>
                <w:sz w:val="24"/>
                <w:szCs w:val="24"/>
                <w:lang w:eastAsia="en-US"/>
              </w:rPr>
              <w:t xml:space="preserve">разовательным программам </w:t>
            </w:r>
            <w:r w:rsidRPr="00CF7BEC">
              <w:rPr>
                <w:sz w:val="24"/>
                <w:szCs w:val="24"/>
                <w:lang w:eastAsia="en-US"/>
              </w:rPr>
              <w:t>среднего профессионального образования на территории Ленинградской области, государственная итоговая аттестация и промежуточная аттестация обуча</w:t>
            </w:r>
            <w:r w:rsidRPr="00CF7BEC">
              <w:rPr>
                <w:sz w:val="24"/>
                <w:szCs w:val="24"/>
                <w:lang w:eastAsia="en-US"/>
              </w:rPr>
              <w:t>ю</w:t>
            </w:r>
            <w:r w:rsidRPr="00CF7BEC">
              <w:rPr>
                <w:sz w:val="24"/>
                <w:szCs w:val="24"/>
                <w:lang w:eastAsia="en-US"/>
              </w:rPr>
              <w:t>щихся</w:t>
            </w:r>
            <w:r w:rsidRPr="00CF7BEC">
              <w:rPr>
                <w:bCs/>
                <w:sz w:val="24"/>
                <w:szCs w:val="24"/>
                <w:lang w:eastAsia="en-US"/>
              </w:rPr>
              <w:t xml:space="preserve"> проводится в форме демонстр</w:t>
            </w:r>
            <w:r w:rsidRPr="00CF7BEC">
              <w:rPr>
                <w:bCs/>
                <w:sz w:val="24"/>
                <w:szCs w:val="24"/>
                <w:lang w:eastAsia="en-US"/>
              </w:rPr>
              <w:t>а</w:t>
            </w:r>
            <w:r w:rsidRPr="00CF7BEC">
              <w:rPr>
                <w:bCs/>
                <w:sz w:val="24"/>
                <w:szCs w:val="24"/>
                <w:lang w:eastAsia="en-US"/>
              </w:rPr>
              <w:t>ционного экзамена,</w:t>
            </w:r>
          </w:p>
          <w:p w:rsidR="004527E9" w:rsidRPr="00CF7BEC" w:rsidRDefault="004527E9">
            <w:pPr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Не менее 500 преподавателей (маст</w:t>
            </w:r>
            <w:r w:rsidRPr="00CF7BEC">
              <w:rPr>
                <w:bCs/>
                <w:sz w:val="24"/>
                <w:szCs w:val="24"/>
                <w:lang w:eastAsia="en-US"/>
              </w:rPr>
              <w:t>е</w:t>
            </w:r>
            <w:r w:rsidRPr="00CF7BEC">
              <w:rPr>
                <w:bCs/>
                <w:sz w:val="24"/>
                <w:szCs w:val="24"/>
                <w:lang w:eastAsia="en-US"/>
              </w:rPr>
              <w:t xml:space="preserve">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CF7BEC">
              <w:rPr>
                <w:bCs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CF7BEC">
              <w:rPr>
                <w:bCs/>
                <w:sz w:val="24"/>
                <w:szCs w:val="24"/>
                <w:lang w:eastAsia="en-US"/>
              </w:rPr>
              <w:t xml:space="preserve"> Россия, из них не менее 25 преподавателей (мастеров производственного обучения) серт</w:t>
            </w:r>
            <w:r w:rsidRPr="00CF7BEC">
              <w:rPr>
                <w:bCs/>
                <w:sz w:val="24"/>
                <w:szCs w:val="24"/>
                <w:lang w:eastAsia="en-US"/>
              </w:rPr>
              <w:t>и</w:t>
            </w:r>
            <w:r w:rsidRPr="00CF7BEC">
              <w:rPr>
                <w:bCs/>
                <w:sz w:val="24"/>
                <w:szCs w:val="24"/>
                <w:lang w:eastAsia="en-US"/>
              </w:rPr>
              <w:t xml:space="preserve">фицированы в качестве экспертов </w:t>
            </w:r>
            <w:proofErr w:type="spellStart"/>
            <w:r w:rsidRPr="00CF7BEC">
              <w:rPr>
                <w:bCs/>
                <w:sz w:val="24"/>
                <w:szCs w:val="24"/>
                <w:lang w:eastAsia="en-US"/>
              </w:rPr>
              <w:lastRenderedPageBreak/>
              <w:t>Ворлдскиллс</w:t>
            </w:r>
            <w:proofErr w:type="spellEnd"/>
            <w:r w:rsidRPr="00CF7BEC">
              <w:rPr>
                <w:bCs/>
                <w:sz w:val="24"/>
                <w:szCs w:val="24"/>
                <w:lang w:eastAsia="en-US"/>
              </w:rPr>
              <w:t>.</w:t>
            </w:r>
          </w:p>
          <w:p w:rsidR="004527E9" w:rsidRPr="00CF7BEC" w:rsidRDefault="004527E9">
            <w:pPr>
              <w:rPr>
                <w:bCs/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Не менее чем в 70 % профессионал</w:t>
            </w:r>
            <w:r w:rsidRPr="00CF7BEC">
              <w:rPr>
                <w:bCs/>
                <w:sz w:val="24"/>
                <w:szCs w:val="24"/>
                <w:lang w:eastAsia="en-US"/>
              </w:rPr>
              <w:t>ь</w:t>
            </w:r>
            <w:r w:rsidRPr="00CF7BEC">
              <w:rPr>
                <w:bCs/>
                <w:sz w:val="24"/>
                <w:szCs w:val="24"/>
                <w:lang w:eastAsia="en-US"/>
              </w:rPr>
              <w:t>ных образовательных организаций Л</w:t>
            </w:r>
            <w:r w:rsidRPr="00CF7BEC">
              <w:rPr>
                <w:bCs/>
                <w:sz w:val="24"/>
                <w:szCs w:val="24"/>
                <w:lang w:eastAsia="en-US"/>
              </w:rPr>
              <w:t>е</w:t>
            </w:r>
            <w:r w:rsidRPr="00CF7BEC">
              <w:rPr>
                <w:bCs/>
                <w:sz w:val="24"/>
                <w:szCs w:val="24"/>
                <w:lang w:eastAsia="en-US"/>
              </w:rPr>
              <w:t>нинградской области внедрена целевая модель вовлечения общественно-деловых объединений и участия пре</w:t>
            </w:r>
            <w:r w:rsidRPr="00CF7BEC">
              <w:rPr>
                <w:bCs/>
                <w:sz w:val="24"/>
                <w:szCs w:val="24"/>
                <w:lang w:eastAsia="en-US"/>
              </w:rPr>
              <w:t>д</w:t>
            </w:r>
            <w:r w:rsidRPr="00CF7BEC">
              <w:rPr>
                <w:bCs/>
                <w:sz w:val="24"/>
                <w:szCs w:val="24"/>
                <w:lang w:eastAsia="en-US"/>
              </w:rPr>
              <w:t>ставителей работодателей в управл</w:t>
            </w:r>
            <w:r w:rsidRPr="00CF7BEC">
              <w:rPr>
                <w:bCs/>
                <w:sz w:val="24"/>
                <w:szCs w:val="24"/>
                <w:lang w:eastAsia="en-US"/>
              </w:rPr>
              <w:t>е</w:t>
            </w:r>
            <w:r w:rsidRPr="00CF7BEC">
              <w:rPr>
                <w:bCs/>
                <w:sz w:val="24"/>
                <w:szCs w:val="24"/>
                <w:lang w:eastAsia="en-US"/>
              </w:rPr>
              <w:t>нии профессиональными образов</w:t>
            </w:r>
            <w:r w:rsidRPr="00CF7BEC">
              <w:rPr>
                <w:bCs/>
                <w:sz w:val="24"/>
                <w:szCs w:val="24"/>
                <w:lang w:eastAsia="en-US"/>
              </w:rPr>
              <w:t>а</w:t>
            </w:r>
            <w:r w:rsidRPr="00CF7BEC">
              <w:rPr>
                <w:bCs/>
                <w:sz w:val="24"/>
                <w:szCs w:val="24"/>
                <w:lang w:eastAsia="en-US"/>
              </w:rPr>
              <w:t>тельными организациями, в том числе через представительство в коллегиал</w:t>
            </w:r>
            <w:r w:rsidRPr="00CF7BEC">
              <w:rPr>
                <w:bCs/>
                <w:sz w:val="24"/>
                <w:szCs w:val="24"/>
                <w:lang w:eastAsia="en-US"/>
              </w:rPr>
              <w:t>ь</w:t>
            </w:r>
            <w:r w:rsidRPr="00CF7BEC">
              <w:rPr>
                <w:bCs/>
                <w:sz w:val="24"/>
                <w:szCs w:val="24"/>
                <w:lang w:eastAsia="en-US"/>
              </w:rPr>
              <w:t>ных органах управления професси</w:t>
            </w:r>
            <w:r w:rsidRPr="00CF7BEC">
              <w:rPr>
                <w:bCs/>
                <w:sz w:val="24"/>
                <w:szCs w:val="24"/>
                <w:lang w:eastAsia="en-US"/>
              </w:rPr>
              <w:t>о</w:t>
            </w:r>
            <w:r w:rsidRPr="00CF7BEC">
              <w:rPr>
                <w:bCs/>
                <w:sz w:val="24"/>
                <w:szCs w:val="24"/>
                <w:lang w:eastAsia="en-US"/>
              </w:rPr>
              <w:t>нальной образовательной организац</w:t>
            </w:r>
            <w:r w:rsidRPr="00CF7BEC">
              <w:rPr>
                <w:bCs/>
                <w:sz w:val="24"/>
                <w:szCs w:val="24"/>
                <w:lang w:eastAsia="en-US"/>
              </w:rPr>
              <w:t>и</w:t>
            </w:r>
            <w:r w:rsidRPr="00CF7BEC">
              <w:rPr>
                <w:bCs/>
                <w:sz w:val="24"/>
                <w:szCs w:val="24"/>
                <w:lang w:eastAsia="en-US"/>
              </w:rPr>
              <w:t>ей и участие в обновлении образов</w:t>
            </w:r>
            <w:r w:rsidRPr="00CF7BEC">
              <w:rPr>
                <w:bCs/>
                <w:sz w:val="24"/>
                <w:szCs w:val="24"/>
                <w:lang w:eastAsia="en-US"/>
              </w:rPr>
              <w:t>а</w:t>
            </w:r>
            <w:r w:rsidRPr="00CF7BEC">
              <w:rPr>
                <w:bCs/>
                <w:sz w:val="24"/>
                <w:szCs w:val="24"/>
                <w:lang w:eastAsia="en-US"/>
              </w:rPr>
              <w:t>тельных программ;</w:t>
            </w:r>
          </w:p>
          <w:p w:rsidR="004527E9" w:rsidRPr="00CF7BEC" w:rsidRDefault="004527E9">
            <w:pPr>
              <w:rPr>
                <w:sz w:val="24"/>
                <w:szCs w:val="24"/>
                <w:lang w:eastAsia="en-US"/>
              </w:rPr>
            </w:pPr>
            <w:r w:rsidRPr="00CF7BEC">
              <w:rPr>
                <w:bCs/>
                <w:sz w:val="24"/>
                <w:szCs w:val="24"/>
                <w:lang w:eastAsia="en-US"/>
              </w:rPr>
              <w:t>В Ленинградской области внедрены программы профессионального обуч</w:t>
            </w:r>
            <w:r w:rsidRPr="00CF7BEC">
              <w:rPr>
                <w:bCs/>
                <w:sz w:val="24"/>
                <w:szCs w:val="24"/>
                <w:lang w:eastAsia="en-US"/>
              </w:rPr>
              <w:t>е</w:t>
            </w:r>
            <w:r w:rsidRPr="00CF7BEC">
              <w:rPr>
                <w:bCs/>
                <w:sz w:val="24"/>
                <w:szCs w:val="24"/>
                <w:lang w:eastAsia="en-US"/>
              </w:rPr>
              <w:t xml:space="preserve">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CF7BEC">
              <w:rPr>
                <w:bCs/>
                <w:sz w:val="24"/>
                <w:szCs w:val="24"/>
                <w:lang w:eastAsia="en-US"/>
              </w:rPr>
              <w:t>Вор</w:t>
            </w:r>
            <w:r w:rsidRPr="00CF7BEC">
              <w:rPr>
                <w:bCs/>
                <w:sz w:val="24"/>
                <w:szCs w:val="24"/>
                <w:lang w:eastAsia="en-US"/>
              </w:rPr>
              <w:t>л</w:t>
            </w:r>
            <w:r w:rsidRPr="00CF7BEC">
              <w:rPr>
                <w:bCs/>
                <w:sz w:val="24"/>
                <w:szCs w:val="24"/>
                <w:lang w:eastAsia="en-US"/>
              </w:rPr>
              <w:t>дскиллс</w:t>
            </w:r>
            <w:proofErr w:type="spellEnd"/>
            <w:r w:rsidRPr="00CF7BEC">
              <w:rPr>
                <w:bCs/>
                <w:sz w:val="24"/>
                <w:szCs w:val="24"/>
                <w:lang w:eastAsia="en-US"/>
              </w:rPr>
              <w:t>, с учетом продолжительности программ не более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lastRenderedPageBreak/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2,38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CF7BEC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 w:rsidRPr="00CF7BEC">
              <w:rPr>
                <w:sz w:val="24"/>
                <w:szCs w:val="24"/>
                <w:lang w:eastAsia="en-US"/>
              </w:rPr>
              <w:t>12,75</w:t>
            </w: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ind w:left="114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>
              <w:rPr>
                <w:i/>
                <w:sz w:val="24"/>
                <w:szCs w:val="24"/>
                <w:lang w:eastAsia="en-US"/>
              </w:rPr>
              <w:t>о</w:t>
            </w:r>
            <w:r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12,75</w:t>
            </w: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>
              <w:rPr>
                <w:i/>
                <w:sz w:val="24"/>
                <w:szCs w:val="24"/>
                <w:lang w:eastAsia="en-US"/>
              </w:rPr>
              <w:t>о</w:t>
            </w:r>
            <w:r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Default="004527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Консолидированные бюджеты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ципальных образований Ленингра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Default="004527E9" w:rsidP="00707C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12,75</w:t>
            </w:r>
          </w:p>
        </w:tc>
      </w:tr>
      <w:tr w:rsidR="004527E9" w:rsidRPr="004527E9" w:rsidTr="004F21DF">
        <w:trPr>
          <w:trHeight w:val="94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Pr="004527E9" w:rsidRDefault="004527E9">
            <w:pPr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lastRenderedPageBreak/>
              <w:t>1.4.3.1.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4527E9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4527E9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(</w:t>
            </w:r>
            <w:proofErr w:type="spellStart"/>
            <w:r w:rsidRPr="004527E9">
              <w:rPr>
                <w:i/>
                <w:sz w:val="24"/>
                <w:szCs w:val="24"/>
                <w:lang w:eastAsia="en-US"/>
              </w:rPr>
              <w:t>ам</w:t>
            </w:r>
            <w:proofErr w:type="spellEnd"/>
            <w:r w:rsidRPr="004527E9">
              <w:rPr>
                <w:i/>
                <w:sz w:val="24"/>
                <w:szCs w:val="24"/>
                <w:lang w:eastAsia="en-US"/>
              </w:rPr>
              <w:t>) указывается наимен</w:t>
            </w:r>
            <w:r w:rsidRPr="004527E9">
              <w:rPr>
                <w:i/>
                <w:sz w:val="24"/>
                <w:szCs w:val="24"/>
                <w:lang w:eastAsia="en-US"/>
              </w:rPr>
              <w:t>о</w:t>
            </w:r>
            <w:r w:rsidRPr="004527E9">
              <w:rPr>
                <w:i/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RP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7E9" w:rsidRPr="004527E9" w:rsidRDefault="004527E9">
            <w:pPr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1.4.4.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7E9" w:rsidRPr="004527E9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27E9" w:rsidRPr="004527E9" w:rsidTr="004F21D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ind w:left="11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7E9" w:rsidRPr="004527E9" w:rsidRDefault="004527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leNormal1"/>
        <w:tblW w:w="1459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244"/>
        <w:gridCol w:w="1276"/>
        <w:gridCol w:w="1276"/>
        <w:gridCol w:w="1274"/>
        <w:gridCol w:w="1417"/>
        <w:gridCol w:w="1275"/>
        <w:gridCol w:w="1274"/>
        <w:gridCol w:w="1559"/>
      </w:tblGrid>
      <w:tr w:rsidR="004F21DF" w:rsidRPr="004527E9" w:rsidTr="004527E9">
        <w:trPr>
          <w:trHeight w:val="335"/>
        </w:trPr>
        <w:tc>
          <w:tcPr>
            <w:tcW w:w="5244" w:type="dxa"/>
            <w:hideMark/>
          </w:tcPr>
          <w:p w:rsidR="004F21DF" w:rsidRPr="004527E9" w:rsidRDefault="004F21DF">
            <w:pPr>
              <w:pStyle w:val="TableParagraph"/>
              <w:ind w:left="28"/>
              <w:rPr>
                <w:sz w:val="24"/>
                <w:szCs w:val="24"/>
                <w:lang w:val="ru-RU" w:eastAsia="en-US"/>
              </w:rPr>
            </w:pPr>
            <w:r w:rsidRPr="004527E9">
              <w:rPr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1276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4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45,58</w:t>
            </w:r>
          </w:p>
        </w:tc>
        <w:tc>
          <w:tcPr>
            <w:tcW w:w="1275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48,17</w:t>
            </w:r>
          </w:p>
        </w:tc>
        <w:tc>
          <w:tcPr>
            <w:tcW w:w="1274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51,17</w:t>
            </w:r>
          </w:p>
        </w:tc>
        <w:tc>
          <w:tcPr>
            <w:tcW w:w="1559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273,92</w:t>
            </w:r>
          </w:p>
        </w:tc>
      </w:tr>
      <w:tr w:rsidR="004F21DF" w:rsidRPr="004527E9" w:rsidTr="004527E9">
        <w:trPr>
          <w:trHeight w:val="335"/>
        </w:trPr>
        <w:tc>
          <w:tcPr>
            <w:tcW w:w="5244" w:type="dxa"/>
            <w:vAlign w:val="center"/>
            <w:hideMark/>
          </w:tcPr>
          <w:p w:rsidR="004F21DF" w:rsidRPr="004527E9" w:rsidRDefault="004F21DF">
            <w:pPr>
              <w:ind w:left="114"/>
              <w:rPr>
                <w:sz w:val="24"/>
                <w:szCs w:val="24"/>
                <w:lang w:eastAsia="en-US"/>
              </w:rPr>
            </w:pPr>
            <w:proofErr w:type="spellStart"/>
            <w:r w:rsidRPr="004527E9">
              <w:rPr>
                <w:sz w:val="24"/>
                <w:szCs w:val="24"/>
                <w:lang w:eastAsia="en-US"/>
              </w:rPr>
              <w:t>Федеральный</w:t>
            </w:r>
            <w:proofErr w:type="spellEnd"/>
            <w:r w:rsidRPr="004527E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27E9">
              <w:rPr>
                <w:sz w:val="24"/>
                <w:szCs w:val="24"/>
                <w:lang w:eastAsia="en-US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21DF" w:rsidRPr="004527E9" w:rsidTr="004527E9">
        <w:trPr>
          <w:trHeight w:val="614"/>
        </w:trPr>
        <w:tc>
          <w:tcPr>
            <w:tcW w:w="5244" w:type="dxa"/>
            <w:vAlign w:val="center"/>
            <w:hideMark/>
          </w:tcPr>
          <w:p w:rsidR="004F21DF" w:rsidRPr="004527E9" w:rsidRDefault="004F21DF">
            <w:pPr>
              <w:ind w:left="114"/>
              <w:rPr>
                <w:i/>
                <w:sz w:val="24"/>
                <w:szCs w:val="24"/>
                <w:lang w:val="ru-RU" w:eastAsia="en-US"/>
              </w:rPr>
            </w:pPr>
            <w:r w:rsidRPr="004527E9">
              <w:rPr>
                <w:i/>
                <w:sz w:val="24"/>
                <w:szCs w:val="24"/>
                <w:lang w:val="ru-RU" w:eastAsia="en-US"/>
              </w:rPr>
              <w:t>из них межбюджетные трансферты бюджету (</w:t>
            </w:r>
            <w:proofErr w:type="spellStart"/>
            <w:r w:rsidRPr="004527E9">
              <w:rPr>
                <w:i/>
                <w:sz w:val="24"/>
                <w:szCs w:val="24"/>
                <w:lang w:val="ru-RU" w:eastAsia="en-US"/>
              </w:rPr>
              <w:t>ам</w:t>
            </w:r>
            <w:proofErr w:type="spellEnd"/>
            <w:r w:rsidRPr="004527E9">
              <w:rPr>
                <w:i/>
                <w:sz w:val="24"/>
                <w:szCs w:val="24"/>
                <w:lang w:val="ru-RU" w:eastAsia="en-US"/>
              </w:rPr>
              <w:t>) указывается наименование)</w:t>
            </w:r>
          </w:p>
        </w:tc>
        <w:tc>
          <w:tcPr>
            <w:tcW w:w="1276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4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4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F21DF" w:rsidRPr="004527E9" w:rsidTr="004527E9">
        <w:trPr>
          <w:trHeight w:val="612"/>
        </w:trPr>
        <w:tc>
          <w:tcPr>
            <w:tcW w:w="5244" w:type="dxa"/>
            <w:vAlign w:val="center"/>
            <w:hideMark/>
          </w:tcPr>
          <w:p w:rsidR="004F21DF" w:rsidRPr="004527E9" w:rsidRDefault="004F21DF">
            <w:pPr>
              <w:ind w:left="114"/>
              <w:rPr>
                <w:sz w:val="24"/>
                <w:szCs w:val="24"/>
                <w:lang w:eastAsia="en-US"/>
              </w:rPr>
            </w:pPr>
            <w:proofErr w:type="spellStart"/>
            <w:r w:rsidRPr="004527E9">
              <w:rPr>
                <w:sz w:val="24"/>
                <w:szCs w:val="24"/>
                <w:lang w:eastAsia="en-US"/>
              </w:rPr>
              <w:t>Бюджет</w:t>
            </w:r>
            <w:proofErr w:type="spellEnd"/>
            <w:r w:rsidRPr="004527E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7BEC">
              <w:rPr>
                <w:sz w:val="24"/>
                <w:szCs w:val="24"/>
                <w:lang w:eastAsia="en-US"/>
              </w:rPr>
              <w:t>Ленинградской</w:t>
            </w:r>
            <w:proofErr w:type="spellEnd"/>
            <w:r w:rsidRPr="00CF7BE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7BEC">
              <w:rPr>
                <w:sz w:val="24"/>
                <w:szCs w:val="24"/>
                <w:lang w:eastAsia="en-US"/>
              </w:rPr>
              <w:t>области</w:t>
            </w:r>
            <w:proofErr w:type="spellEnd"/>
          </w:p>
        </w:tc>
        <w:tc>
          <w:tcPr>
            <w:tcW w:w="1276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4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45,58</w:t>
            </w:r>
          </w:p>
        </w:tc>
        <w:tc>
          <w:tcPr>
            <w:tcW w:w="1275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48,17</w:t>
            </w:r>
          </w:p>
        </w:tc>
        <w:tc>
          <w:tcPr>
            <w:tcW w:w="1274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51,17</w:t>
            </w:r>
          </w:p>
        </w:tc>
        <w:tc>
          <w:tcPr>
            <w:tcW w:w="1559" w:type="dxa"/>
            <w:vAlign w:val="bottom"/>
            <w:hideMark/>
          </w:tcPr>
          <w:p w:rsidR="004F21DF" w:rsidRPr="004527E9" w:rsidRDefault="004F21DF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273,92</w:t>
            </w:r>
          </w:p>
        </w:tc>
      </w:tr>
      <w:tr w:rsidR="004F21DF" w:rsidRPr="004527E9" w:rsidTr="004527E9">
        <w:trPr>
          <w:trHeight w:val="551"/>
        </w:trPr>
        <w:tc>
          <w:tcPr>
            <w:tcW w:w="5244" w:type="dxa"/>
            <w:vAlign w:val="center"/>
            <w:hideMark/>
          </w:tcPr>
          <w:p w:rsidR="004F21DF" w:rsidRPr="004527E9" w:rsidRDefault="004F21DF">
            <w:pPr>
              <w:ind w:left="114"/>
              <w:rPr>
                <w:sz w:val="24"/>
                <w:szCs w:val="24"/>
                <w:lang w:val="ru-RU" w:eastAsia="en-US"/>
              </w:rPr>
            </w:pPr>
            <w:r w:rsidRPr="004527E9">
              <w:rPr>
                <w:i/>
                <w:sz w:val="24"/>
                <w:szCs w:val="24"/>
                <w:lang w:val="ru-RU" w:eastAsia="en-US"/>
              </w:rPr>
              <w:t>из них межбюджетные трансферты бюджету (</w:t>
            </w:r>
            <w:proofErr w:type="spellStart"/>
            <w:r w:rsidRPr="004527E9">
              <w:rPr>
                <w:i/>
                <w:sz w:val="24"/>
                <w:szCs w:val="24"/>
                <w:lang w:val="ru-RU" w:eastAsia="en-US"/>
              </w:rPr>
              <w:t>ам</w:t>
            </w:r>
            <w:proofErr w:type="spellEnd"/>
            <w:r w:rsidRPr="004527E9">
              <w:rPr>
                <w:i/>
                <w:sz w:val="24"/>
                <w:szCs w:val="24"/>
                <w:lang w:val="ru-RU" w:eastAsia="en-US"/>
              </w:rPr>
              <w:t>) указывается наименование)</w:t>
            </w:r>
          </w:p>
        </w:tc>
        <w:tc>
          <w:tcPr>
            <w:tcW w:w="1276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4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4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4F21DF" w:rsidRPr="004527E9" w:rsidRDefault="004F21DF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527E9" w:rsidRPr="004527E9" w:rsidTr="004527E9">
        <w:trPr>
          <w:trHeight w:val="551"/>
        </w:trPr>
        <w:tc>
          <w:tcPr>
            <w:tcW w:w="5244" w:type="dxa"/>
            <w:vAlign w:val="center"/>
            <w:hideMark/>
          </w:tcPr>
          <w:p w:rsidR="004527E9" w:rsidRPr="004527E9" w:rsidRDefault="004527E9">
            <w:pPr>
              <w:ind w:left="114"/>
              <w:rPr>
                <w:sz w:val="24"/>
                <w:szCs w:val="24"/>
                <w:lang w:val="ru-RU" w:eastAsia="en-US"/>
              </w:rPr>
            </w:pPr>
            <w:r w:rsidRPr="004527E9">
              <w:rPr>
                <w:sz w:val="24"/>
                <w:szCs w:val="24"/>
                <w:lang w:val="ru-RU" w:eastAsia="en-US"/>
              </w:rPr>
              <w:t xml:space="preserve">Консолидированные бюджеты муниципальных образований </w:t>
            </w:r>
            <w:r w:rsidRPr="00CF7BEC">
              <w:rPr>
                <w:sz w:val="24"/>
                <w:szCs w:val="24"/>
                <w:lang w:val="ru-RU" w:eastAsia="en-US"/>
              </w:rPr>
              <w:t>Ленинградской области</w:t>
            </w:r>
          </w:p>
        </w:tc>
        <w:tc>
          <w:tcPr>
            <w:tcW w:w="1276" w:type="dxa"/>
            <w:vAlign w:val="bottom"/>
          </w:tcPr>
          <w:p w:rsidR="004527E9" w:rsidRPr="004527E9" w:rsidRDefault="004527E9" w:rsidP="00707C62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vAlign w:val="bottom"/>
          </w:tcPr>
          <w:p w:rsidR="004527E9" w:rsidRPr="004527E9" w:rsidRDefault="004527E9" w:rsidP="00707C62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4" w:type="dxa"/>
            <w:vAlign w:val="bottom"/>
          </w:tcPr>
          <w:p w:rsidR="004527E9" w:rsidRPr="004527E9" w:rsidRDefault="004527E9" w:rsidP="00707C62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  <w:vAlign w:val="bottom"/>
          </w:tcPr>
          <w:p w:rsidR="004527E9" w:rsidRPr="004527E9" w:rsidRDefault="004527E9" w:rsidP="00707C62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45,58</w:t>
            </w:r>
          </w:p>
        </w:tc>
        <w:tc>
          <w:tcPr>
            <w:tcW w:w="1275" w:type="dxa"/>
            <w:vAlign w:val="bottom"/>
          </w:tcPr>
          <w:p w:rsidR="004527E9" w:rsidRPr="004527E9" w:rsidRDefault="004527E9" w:rsidP="00707C62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48,17</w:t>
            </w:r>
          </w:p>
        </w:tc>
        <w:tc>
          <w:tcPr>
            <w:tcW w:w="1274" w:type="dxa"/>
            <w:vAlign w:val="bottom"/>
          </w:tcPr>
          <w:p w:rsidR="004527E9" w:rsidRPr="004527E9" w:rsidRDefault="004527E9" w:rsidP="00707C62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51,17</w:t>
            </w:r>
          </w:p>
        </w:tc>
        <w:tc>
          <w:tcPr>
            <w:tcW w:w="1559" w:type="dxa"/>
            <w:vAlign w:val="bottom"/>
          </w:tcPr>
          <w:p w:rsidR="004527E9" w:rsidRPr="004527E9" w:rsidRDefault="004527E9" w:rsidP="00707C62">
            <w:pPr>
              <w:spacing w:line="360" w:lineRule="atLeast"/>
              <w:jc w:val="right"/>
              <w:rPr>
                <w:sz w:val="24"/>
                <w:szCs w:val="24"/>
                <w:lang w:eastAsia="en-US"/>
              </w:rPr>
            </w:pPr>
            <w:r w:rsidRPr="004527E9">
              <w:rPr>
                <w:sz w:val="24"/>
                <w:szCs w:val="24"/>
                <w:lang w:eastAsia="en-US"/>
              </w:rPr>
              <w:t>273,92</w:t>
            </w:r>
          </w:p>
        </w:tc>
      </w:tr>
      <w:tr w:rsidR="004527E9" w:rsidRPr="004527E9" w:rsidTr="004527E9">
        <w:trPr>
          <w:trHeight w:val="710"/>
        </w:trPr>
        <w:tc>
          <w:tcPr>
            <w:tcW w:w="5244" w:type="dxa"/>
            <w:vAlign w:val="center"/>
            <w:hideMark/>
          </w:tcPr>
          <w:p w:rsidR="004527E9" w:rsidRPr="004527E9" w:rsidRDefault="004527E9">
            <w:pPr>
              <w:ind w:left="114"/>
              <w:rPr>
                <w:sz w:val="24"/>
                <w:szCs w:val="24"/>
                <w:lang w:val="ru-RU" w:eastAsia="en-US"/>
              </w:rPr>
            </w:pPr>
            <w:r w:rsidRPr="004527E9">
              <w:rPr>
                <w:i/>
                <w:sz w:val="24"/>
                <w:szCs w:val="24"/>
                <w:lang w:val="ru-RU" w:eastAsia="en-US"/>
              </w:rPr>
              <w:t>из них межбюджетные трансферты бюджету (</w:t>
            </w:r>
            <w:proofErr w:type="spellStart"/>
            <w:r w:rsidRPr="004527E9">
              <w:rPr>
                <w:i/>
                <w:sz w:val="24"/>
                <w:szCs w:val="24"/>
                <w:lang w:val="ru-RU" w:eastAsia="en-US"/>
              </w:rPr>
              <w:t>ам</w:t>
            </w:r>
            <w:proofErr w:type="spellEnd"/>
            <w:r w:rsidRPr="004527E9">
              <w:rPr>
                <w:i/>
                <w:sz w:val="24"/>
                <w:szCs w:val="24"/>
                <w:lang w:val="ru-RU" w:eastAsia="en-US"/>
              </w:rPr>
              <w:t>) указывается наименование)</w:t>
            </w:r>
          </w:p>
        </w:tc>
        <w:tc>
          <w:tcPr>
            <w:tcW w:w="1276" w:type="dxa"/>
            <w:vAlign w:val="center"/>
          </w:tcPr>
          <w:p w:rsidR="004527E9" w:rsidRPr="004527E9" w:rsidRDefault="004527E9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vAlign w:val="center"/>
          </w:tcPr>
          <w:p w:rsidR="004527E9" w:rsidRPr="004527E9" w:rsidRDefault="004527E9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4" w:type="dxa"/>
            <w:vAlign w:val="center"/>
          </w:tcPr>
          <w:p w:rsidR="004527E9" w:rsidRPr="004527E9" w:rsidRDefault="004527E9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4527E9" w:rsidRPr="004527E9" w:rsidRDefault="004527E9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vAlign w:val="center"/>
          </w:tcPr>
          <w:p w:rsidR="004527E9" w:rsidRPr="004527E9" w:rsidRDefault="004527E9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74" w:type="dxa"/>
            <w:vAlign w:val="center"/>
          </w:tcPr>
          <w:p w:rsidR="004527E9" w:rsidRPr="004527E9" w:rsidRDefault="004527E9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4527E9" w:rsidRPr="004527E9" w:rsidRDefault="004527E9">
            <w:pPr>
              <w:spacing w:line="360" w:lineRule="atLeast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527E9" w:rsidTr="004527E9">
        <w:trPr>
          <w:trHeight w:val="275"/>
        </w:trPr>
        <w:tc>
          <w:tcPr>
            <w:tcW w:w="5244" w:type="dxa"/>
            <w:vAlign w:val="center"/>
            <w:hideMark/>
          </w:tcPr>
          <w:p w:rsidR="004527E9" w:rsidRDefault="004527E9">
            <w:pPr>
              <w:ind w:left="11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внебюджетные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1276" w:type="dxa"/>
            <w:vAlign w:val="center"/>
          </w:tcPr>
          <w:p w:rsidR="004527E9" w:rsidRDefault="004527E9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527E9" w:rsidRDefault="004527E9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4527E9" w:rsidRDefault="004527E9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527E9" w:rsidRDefault="004527E9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527E9" w:rsidRDefault="004527E9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4527E9" w:rsidRDefault="004527E9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527E9" w:rsidRDefault="004527E9">
            <w:pPr>
              <w:spacing w:line="36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F21DF" w:rsidRPr="004F21DF" w:rsidRDefault="004F21DF" w:rsidP="004F21DF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</w:p>
    <w:p w:rsidR="004F21DF" w:rsidRPr="004F21DF" w:rsidRDefault="004F21DF" w:rsidP="004F21DF">
      <w:pPr>
        <w:pStyle w:val="a3"/>
        <w:numPr>
          <w:ilvl w:val="0"/>
          <w:numId w:val="2"/>
        </w:numPr>
        <w:rPr>
          <w:sz w:val="24"/>
          <w:szCs w:val="24"/>
        </w:rPr>
      </w:pPr>
      <w:r w:rsidRPr="004F21DF">
        <w:rPr>
          <w:sz w:val="24"/>
          <w:szCs w:val="24"/>
        </w:rPr>
        <w:br w:type="page"/>
      </w:r>
    </w:p>
    <w:p w:rsidR="0001770B" w:rsidRPr="004F21DF" w:rsidRDefault="0001770B" w:rsidP="0001770B">
      <w:pPr>
        <w:numPr>
          <w:ilvl w:val="0"/>
          <w:numId w:val="2"/>
        </w:num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4"/>
          <w:szCs w:val="24"/>
          <w:lang w:eastAsia="en-US"/>
        </w:rPr>
      </w:pPr>
      <w:r w:rsidRPr="004F21DF">
        <w:rPr>
          <w:spacing w:val="1"/>
          <w:sz w:val="24"/>
          <w:szCs w:val="24"/>
          <w:lang w:eastAsia="en-US"/>
        </w:rPr>
        <w:lastRenderedPageBreak/>
        <w:t>Участники регионального проекта</w:t>
      </w:r>
    </w:p>
    <w:p w:rsidR="0001770B" w:rsidRDefault="0001770B" w:rsidP="00314352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858"/>
        <w:gridCol w:w="2268"/>
        <w:gridCol w:w="4368"/>
        <w:gridCol w:w="2832"/>
        <w:gridCol w:w="1536"/>
      </w:tblGrid>
      <w:tr w:rsidR="0001770B" w:rsidRPr="003C6713" w:rsidTr="009A233C">
        <w:trPr>
          <w:trHeight w:hRule="exact" w:val="912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Роль в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Фамилия,</w:t>
            </w:r>
          </w:p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инициалы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Должность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Непосредственный</w:t>
            </w:r>
          </w:p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Занятость в проекте (пр</w:t>
            </w: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центов)</w:t>
            </w:r>
          </w:p>
        </w:tc>
      </w:tr>
      <w:tr w:rsidR="0078151B" w:rsidRPr="003C6713" w:rsidTr="009A233C">
        <w:trPr>
          <w:trHeight w:hRule="exact" w:val="1404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78151B" w:rsidRPr="003C6713" w:rsidRDefault="0078151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shd w:val="clear" w:color="auto" w:fill="FFFFFF"/>
          </w:tcPr>
          <w:p w:rsidR="0078151B" w:rsidRPr="003C6713" w:rsidRDefault="0078151B" w:rsidP="009A233C">
            <w:pPr>
              <w:autoSpaceDE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Cs/>
                <w:sz w:val="24"/>
                <w:szCs w:val="24"/>
                <w:shd w:val="clear" w:color="auto" w:fill="FFFFFF"/>
                <w:lang w:eastAsia="en-US" w:bidi="ru-RU"/>
              </w:rPr>
              <w:t>Руководитель регионал</w:t>
            </w:r>
            <w:r w:rsidRPr="003C6713">
              <w:rPr>
                <w:iCs/>
                <w:sz w:val="24"/>
                <w:szCs w:val="24"/>
                <w:shd w:val="clear" w:color="auto" w:fill="FFFFFF"/>
                <w:lang w:eastAsia="en-US" w:bidi="ru-RU"/>
              </w:rPr>
              <w:t>ь</w:t>
            </w:r>
            <w:r w:rsidRPr="003C6713">
              <w:rPr>
                <w:iCs/>
                <w:sz w:val="24"/>
                <w:szCs w:val="24"/>
                <w:shd w:val="clear" w:color="auto" w:fill="FFFFFF"/>
                <w:lang w:eastAsia="en-US" w:bidi="ru-RU"/>
              </w:rPr>
              <w:t>ного 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78151B" w:rsidRPr="003C6713" w:rsidRDefault="0078151B" w:rsidP="009A233C">
            <w:pPr>
              <w:autoSpaceDE/>
              <w:adjustRightInd/>
              <w:rPr>
                <w:rFonts w:ascii="Courier New" w:eastAsia="Courier New" w:hAnsi="Courier New" w:cs="Courier New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Тарасов С.В.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FFFFFF"/>
          </w:tcPr>
          <w:p w:rsidR="0078151B" w:rsidRPr="003C6713" w:rsidRDefault="0078151B" w:rsidP="009A233C">
            <w:pPr>
              <w:autoSpaceDE/>
              <w:adjustRightInd/>
              <w:rPr>
                <w:rFonts w:ascii="Courier New" w:eastAsia="Courier New" w:hAnsi="Courier New" w:cs="Courier New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председатель комитета общего и профе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с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сионального образования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78151B" w:rsidRPr="003C6713" w:rsidRDefault="0078151B" w:rsidP="009A233C">
            <w:pPr>
              <w:autoSpaceDE/>
              <w:adjustRightInd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Емельянов Н.П.,  замест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тель Председателя Прав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 xml:space="preserve">тельства Ленинградской области </w:t>
            </w:r>
          </w:p>
          <w:p w:rsidR="0078151B" w:rsidRPr="003C6713" w:rsidRDefault="0078151B" w:rsidP="009A233C">
            <w:pPr>
              <w:autoSpaceDE/>
              <w:adjustRightInd/>
              <w:rPr>
                <w:rFonts w:ascii="Courier New" w:eastAsia="Courier New" w:hAnsi="Courier New" w:cs="Courier New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по социальным вопросам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8151B" w:rsidRPr="003C6713" w:rsidRDefault="0078151B" w:rsidP="009A233C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8151B" w:rsidRPr="003C6713" w:rsidTr="009A233C">
        <w:trPr>
          <w:trHeight w:hRule="exact" w:val="1485"/>
        </w:trPr>
        <w:tc>
          <w:tcPr>
            <w:tcW w:w="686" w:type="dxa"/>
            <w:shd w:val="clear" w:color="auto" w:fill="FFFFFF"/>
          </w:tcPr>
          <w:p w:rsidR="0078151B" w:rsidRPr="003C6713" w:rsidRDefault="0078151B" w:rsidP="009A233C">
            <w:pPr>
              <w:autoSpaceDE/>
              <w:autoSpaceDN/>
              <w:adjustRightInd/>
              <w:ind w:left="24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2858" w:type="dxa"/>
            <w:shd w:val="clear" w:color="auto" w:fill="FFFFFF"/>
          </w:tcPr>
          <w:p w:rsidR="0078151B" w:rsidRPr="003C6713" w:rsidRDefault="0078151B" w:rsidP="009A233C">
            <w:pPr>
              <w:autoSpaceDE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 xml:space="preserve">Администратор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реги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нального проекта</w:t>
            </w:r>
          </w:p>
        </w:tc>
        <w:tc>
          <w:tcPr>
            <w:tcW w:w="2268" w:type="dxa"/>
            <w:shd w:val="clear" w:color="auto" w:fill="FFFFFF"/>
          </w:tcPr>
          <w:p w:rsidR="0078151B" w:rsidRPr="003C6713" w:rsidRDefault="0078151B" w:rsidP="009A233C">
            <w:pPr>
              <w:autoSpaceDE/>
              <w:adjustRightInd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Огарков А.С.</w:t>
            </w:r>
          </w:p>
        </w:tc>
        <w:tc>
          <w:tcPr>
            <w:tcW w:w="4368" w:type="dxa"/>
            <w:shd w:val="clear" w:color="auto" w:fill="FFFFFF"/>
          </w:tcPr>
          <w:p w:rsidR="0078151B" w:rsidRPr="003C6713" w:rsidRDefault="00E26CA4" w:rsidP="009A233C">
            <w:pPr>
              <w:autoSpaceDE/>
              <w:adjustRightInd/>
              <w:rPr>
                <w:rFonts w:ascii="Courier New" w:eastAsia="Courier New" w:hAnsi="Courier New" w:cs="Courier New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б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щего и профессионального образования Ленинградской области –  начальник о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дела содержания и развития материально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2832" w:type="dxa"/>
            <w:shd w:val="clear" w:color="auto" w:fill="FFFFFF"/>
          </w:tcPr>
          <w:p w:rsidR="0078151B" w:rsidRPr="003C6713" w:rsidRDefault="0078151B" w:rsidP="009A233C">
            <w:pPr>
              <w:autoSpaceDE/>
              <w:adjustRightInd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Тарасов С.В.,</w:t>
            </w:r>
          </w:p>
          <w:p w:rsidR="0078151B" w:rsidRPr="003C6713" w:rsidRDefault="0078151B" w:rsidP="009A233C">
            <w:pPr>
              <w:autoSpaceDE/>
              <w:adjustRightInd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председатель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градской области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FFFFFF"/>
          </w:tcPr>
          <w:p w:rsidR="0078151B" w:rsidRPr="003C6713" w:rsidRDefault="0078151B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1770B" w:rsidRPr="003C6713" w:rsidTr="009A233C">
        <w:trPr>
          <w:trHeight w:hRule="exact" w:val="437"/>
        </w:trPr>
        <w:tc>
          <w:tcPr>
            <w:tcW w:w="14548" w:type="dxa"/>
            <w:gridSpan w:val="6"/>
            <w:shd w:val="clear" w:color="auto" w:fill="FFFFFF"/>
          </w:tcPr>
          <w:p w:rsidR="0001770B" w:rsidRPr="003C6713" w:rsidRDefault="0001770B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Общие организационные мероприятия по проекту</w:t>
            </w:r>
          </w:p>
        </w:tc>
      </w:tr>
      <w:tr w:rsidR="000155C9" w:rsidRPr="003C6713" w:rsidTr="009A233C">
        <w:trPr>
          <w:trHeight w:hRule="exact" w:val="2409"/>
        </w:trPr>
        <w:tc>
          <w:tcPr>
            <w:tcW w:w="686" w:type="dxa"/>
            <w:shd w:val="clear" w:color="auto" w:fill="FFFFFF"/>
          </w:tcPr>
          <w:p w:rsidR="000155C9" w:rsidRPr="003C6713" w:rsidRDefault="000155C9" w:rsidP="009A233C">
            <w:pPr>
              <w:autoSpaceDE/>
              <w:autoSpaceDN/>
              <w:adjustRightInd/>
              <w:ind w:left="26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2858" w:type="dxa"/>
            <w:shd w:val="clear" w:color="auto" w:fill="FFFFFF"/>
          </w:tcPr>
          <w:p w:rsidR="000155C9" w:rsidRPr="003C6713" w:rsidRDefault="000155C9" w:rsidP="009A233C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155C9" w:rsidRPr="003C6713" w:rsidRDefault="000155C9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0155C9" w:rsidRPr="003C6713" w:rsidRDefault="000155C9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0155C9" w:rsidRPr="003C6713" w:rsidRDefault="00E26CA4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0155C9" w:rsidRPr="003C6713" w:rsidRDefault="000155C9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1770B" w:rsidRPr="003C6713" w:rsidTr="00E26CA4">
        <w:trPr>
          <w:trHeight w:hRule="exact" w:val="432"/>
        </w:trPr>
        <w:tc>
          <w:tcPr>
            <w:tcW w:w="14548" w:type="dxa"/>
            <w:gridSpan w:val="6"/>
            <w:shd w:val="clear" w:color="auto" w:fill="FFFFFF"/>
          </w:tcPr>
          <w:p w:rsidR="0001770B" w:rsidRPr="003C6713" w:rsidRDefault="000155C9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Актуализация нормативной правовой базы для реализации мероприятий регионального проекта «Молодые профессионалы»</w:t>
            </w:r>
          </w:p>
        </w:tc>
      </w:tr>
      <w:tr w:rsidR="00AB4461" w:rsidRPr="003C6713" w:rsidTr="00E26CA4">
        <w:trPr>
          <w:trHeight w:hRule="exact" w:val="2213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E26CA4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605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5.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Юридический сектор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905"/>
        </w:trPr>
        <w:tc>
          <w:tcPr>
            <w:tcW w:w="14548" w:type="dxa"/>
            <w:gridSpan w:val="6"/>
            <w:shd w:val="clear" w:color="auto" w:fill="FFFFFF"/>
          </w:tcPr>
          <w:p w:rsidR="00B21BD3" w:rsidRDefault="00B21BD3" w:rsidP="00B21BD3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Увеличение доли обучающихся, завершающих обучение в организациях, осуществляющих образовательную деятельность по образовател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ным программам среднего профессионального образования, прошедших аттестацию с использованием механизма демонстрационного экз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мена:</w:t>
            </w:r>
            <w:proofErr w:type="gramEnd"/>
          </w:p>
          <w:p w:rsidR="00AB4461" w:rsidRPr="003C6713" w:rsidRDefault="00AB4461" w:rsidP="009A233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2265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6.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E26CA4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1124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7.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9A233C" w:rsidRDefault="003C6713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ганизации Ленинградской области </w:t>
            </w:r>
          </w:p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  <w:p w:rsidR="003C6713" w:rsidRPr="003C6713" w:rsidRDefault="003C6713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586"/>
        </w:trPr>
        <w:tc>
          <w:tcPr>
            <w:tcW w:w="14548" w:type="dxa"/>
            <w:gridSpan w:val="6"/>
            <w:shd w:val="clear" w:color="auto" w:fill="FFFFFF"/>
          </w:tcPr>
          <w:p w:rsidR="00AB4461" w:rsidRPr="003C6713" w:rsidRDefault="00E26CA4" w:rsidP="00CF7BE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Созданы и функционируют не менее 1 центра опережающей профессиональной подготовки и не менее </w:t>
            </w:r>
            <w:r w:rsidR="00CF7BEC">
              <w:rPr>
                <w:rFonts w:eastAsia="Arial Unicode MS"/>
                <w:bCs/>
                <w:sz w:val="24"/>
                <w:szCs w:val="24"/>
              </w:rPr>
              <w:t>27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мастерских, оснащенных совр</w:t>
            </w:r>
            <w:r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>менным оборудованием</w:t>
            </w:r>
          </w:p>
        </w:tc>
      </w:tr>
      <w:tr w:rsidR="00AB4461" w:rsidRPr="003C6713" w:rsidTr="00E26CA4">
        <w:trPr>
          <w:trHeight w:hRule="exact" w:val="2223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8.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E26CA4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1152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9.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9A233C" w:rsidRDefault="003C6713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ганизации Ленинградской области </w:t>
            </w:r>
          </w:p>
          <w:p w:rsidR="00AB4461" w:rsidRPr="003C6713" w:rsidRDefault="003C6713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729"/>
        </w:trPr>
        <w:tc>
          <w:tcPr>
            <w:tcW w:w="14548" w:type="dxa"/>
            <w:gridSpan w:val="6"/>
            <w:shd w:val="clear" w:color="auto" w:fill="FFFFFF"/>
          </w:tcPr>
          <w:p w:rsidR="00AB4461" w:rsidRPr="003C6713" w:rsidRDefault="00B21BD3" w:rsidP="009A233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bCs/>
                <w:sz w:val="24"/>
                <w:szCs w:val="24"/>
              </w:rPr>
              <w:t>Ленинградской области внедрена методология наставничества в системе среднего профессионального образования, в том числе посре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ством привлечения к этой деятельности специалистов-практиков</w:t>
            </w:r>
          </w:p>
        </w:tc>
      </w:tr>
      <w:tr w:rsidR="00AB4461" w:rsidRPr="003C6713" w:rsidTr="00E26CA4">
        <w:trPr>
          <w:trHeight w:hRule="exact" w:val="2170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10.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E26CA4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1454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11.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3C6713" w:rsidRDefault="003C6713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ганизации Ленинградской области</w:t>
            </w:r>
          </w:p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КЭРиИД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КТиЗ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</w:t>
            </w:r>
          </w:p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805"/>
        </w:trPr>
        <w:tc>
          <w:tcPr>
            <w:tcW w:w="14548" w:type="dxa"/>
            <w:gridSpan w:val="6"/>
            <w:shd w:val="clear" w:color="auto" w:fill="FFFFFF"/>
          </w:tcPr>
          <w:p w:rsidR="00AB4461" w:rsidRPr="003C6713" w:rsidRDefault="00B21BD3" w:rsidP="009A233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 xml:space="preserve">Внедрена целевая модель вовлечения общественно-деловых </w:t>
            </w:r>
            <w:r>
              <w:rPr>
                <w:bCs/>
                <w:sz w:val="24"/>
                <w:szCs w:val="24"/>
              </w:rPr>
              <w:t>объединений</w:t>
            </w:r>
            <w:r>
              <w:rPr>
                <w:sz w:val="24"/>
                <w:szCs w:val="24"/>
              </w:rPr>
              <w:t xml:space="preserve"> и участия представителей работодателей в управлении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сиональными образовательными организациями, в том числе через представительство в коллегиальных органах управления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образовательной организацией и участие в обновлении образовательных программ</w:t>
            </w:r>
          </w:p>
        </w:tc>
      </w:tr>
      <w:tr w:rsidR="00AB4461" w:rsidRPr="003C6713" w:rsidTr="00E26CA4">
        <w:trPr>
          <w:trHeight w:hRule="exact" w:val="2223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12.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E26CA4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1414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13.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3E776E" w:rsidRDefault="003E776E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ганизации Ленинградской области</w:t>
            </w:r>
          </w:p>
          <w:p w:rsidR="003E776E" w:rsidRPr="003C6713" w:rsidRDefault="003E776E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КЭРиИД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КТиЗ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</w:t>
            </w:r>
          </w:p>
          <w:p w:rsidR="00AB4461" w:rsidRPr="003C6713" w:rsidRDefault="003E776E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713"/>
        </w:trPr>
        <w:tc>
          <w:tcPr>
            <w:tcW w:w="14548" w:type="dxa"/>
            <w:gridSpan w:val="6"/>
            <w:shd w:val="clear" w:color="auto" w:fill="FFFFFF"/>
          </w:tcPr>
          <w:p w:rsidR="00AB4461" w:rsidRPr="003C6713" w:rsidRDefault="00B21BD3" w:rsidP="009A233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 xml:space="preserve">В Ленинградской области внедрены программы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>, с учетом продолжительности программ не более 6 месяцев</w:t>
            </w:r>
          </w:p>
        </w:tc>
      </w:tr>
      <w:tr w:rsidR="00AB4461" w:rsidRPr="003C6713" w:rsidTr="00E26CA4">
        <w:trPr>
          <w:trHeight w:hRule="exact" w:val="2259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14.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E26CA4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1412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15.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3E776E" w:rsidRDefault="003E776E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ганизации Ленинградской области</w:t>
            </w:r>
          </w:p>
          <w:p w:rsidR="003E776E" w:rsidRPr="003C6713" w:rsidRDefault="003E776E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КЭРиИД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КТиЗ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</w:t>
            </w:r>
          </w:p>
          <w:p w:rsidR="00AB4461" w:rsidRPr="003C6713" w:rsidRDefault="003E776E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697"/>
        </w:trPr>
        <w:tc>
          <w:tcPr>
            <w:tcW w:w="14548" w:type="dxa"/>
            <w:gridSpan w:val="6"/>
            <w:shd w:val="clear" w:color="auto" w:fill="FFFFFF"/>
          </w:tcPr>
          <w:p w:rsidR="00AB4461" w:rsidRPr="003C6713" w:rsidRDefault="00B21BD3" w:rsidP="009A233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</w:rPr>
              <w:t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Ленинградской области, вовлечены в различные формы наставничества</w:t>
            </w:r>
          </w:p>
        </w:tc>
      </w:tr>
      <w:tr w:rsidR="00AB4461" w:rsidRPr="003C6713" w:rsidTr="00E26CA4">
        <w:trPr>
          <w:trHeight w:hRule="exact" w:val="2223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16.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E26CA4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1436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17.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3E776E" w:rsidRDefault="003E776E" w:rsidP="009A233C">
            <w:pPr>
              <w:autoSpaceDE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ганизации Ленинградской области</w:t>
            </w:r>
          </w:p>
          <w:p w:rsidR="003E776E" w:rsidRDefault="003E776E" w:rsidP="009A233C">
            <w:pPr>
              <w:autoSpaceDE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КЭРиИД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КТиЗ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</w:t>
            </w:r>
          </w:p>
          <w:p w:rsidR="00AB4461" w:rsidRPr="003C6713" w:rsidRDefault="003E776E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941"/>
        </w:trPr>
        <w:tc>
          <w:tcPr>
            <w:tcW w:w="14548" w:type="dxa"/>
            <w:gridSpan w:val="6"/>
            <w:shd w:val="clear" w:color="auto" w:fill="FFFFFF"/>
          </w:tcPr>
          <w:p w:rsidR="00AB4461" w:rsidRPr="003C6713" w:rsidRDefault="00B21BD3" w:rsidP="00CF7BE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 50 % организаций, осуществляющих образовательную деятельность по образовательным программам среднего профессионального обр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зования на территории </w:t>
            </w:r>
            <w:r w:rsid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Ленинградской области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, государственная итоговая аттестация и промежуточная аттестация обучающихся пров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дится в форме демонстрационного экзамена.</w:t>
            </w:r>
          </w:p>
        </w:tc>
      </w:tr>
      <w:tr w:rsidR="00AB4461" w:rsidRPr="003C6713" w:rsidTr="00E26CA4">
        <w:trPr>
          <w:trHeight w:hRule="exact" w:val="2258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18.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 w:rsidR="00E26CA4"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1133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19.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E26CA4" w:rsidRDefault="003E776E" w:rsidP="00E26CA4">
            <w:pPr>
              <w:autoSpaceDE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ганизации Ленинградской области </w:t>
            </w:r>
          </w:p>
          <w:p w:rsidR="00AB4461" w:rsidRPr="003C6713" w:rsidRDefault="003E776E" w:rsidP="00E26CA4">
            <w:pPr>
              <w:autoSpaceDE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654"/>
        </w:trPr>
        <w:tc>
          <w:tcPr>
            <w:tcW w:w="14548" w:type="dxa"/>
            <w:gridSpan w:val="6"/>
            <w:shd w:val="clear" w:color="auto" w:fill="FFFFFF"/>
          </w:tcPr>
          <w:p w:rsidR="00AB4461" w:rsidRPr="003C6713" w:rsidRDefault="003C6713" w:rsidP="009A233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Повышение квалификации преподавателей (мастеров производственного обучения), в том числе в соответствии со стандартами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л</w:t>
            </w:r>
            <w:r w:rsidR="009A233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дскиллс</w:t>
            </w:r>
            <w:proofErr w:type="spellEnd"/>
          </w:p>
        </w:tc>
      </w:tr>
      <w:tr w:rsidR="00AB4461" w:rsidRPr="003C6713" w:rsidTr="00E26CA4">
        <w:trPr>
          <w:trHeight w:hRule="exact" w:val="2223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20.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E26CA4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1121"/>
        </w:trPr>
        <w:tc>
          <w:tcPr>
            <w:tcW w:w="686" w:type="dxa"/>
            <w:shd w:val="clear" w:color="auto" w:fill="FFFFFF"/>
          </w:tcPr>
          <w:p w:rsidR="00AB4461" w:rsidRPr="003C6713" w:rsidRDefault="00AB44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21.</w:t>
            </w:r>
          </w:p>
        </w:tc>
        <w:tc>
          <w:tcPr>
            <w:tcW w:w="285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AB4461" w:rsidRPr="003C6713" w:rsidRDefault="003E776E" w:rsidP="00E26CA4">
            <w:pPr>
              <w:autoSpaceDE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ганизации Ленинградской области РКЦ Союза «Молодые профессионалы»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л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дскиллс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AB4461" w:rsidRPr="003C6713" w:rsidRDefault="00AB44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B4461" w:rsidRPr="003C6713" w:rsidTr="00E26CA4">
        <w:trPr>
          <w:trHeight w:hRule="exact" w:val="1113"/>
        </w:trPr>
        <w:tc>
          <w:tcPr>
            <w:tcW w:w="14548" w:type="dxa"/>
            <w:gridSpan w:val="6"/>
            <w:shd w:val="clear" w:color="auto" w:fill="FFFFFF"/>
          </w:tcPr>
          <w:p w:rsidR="00AB4461" w:rsidRPr="003C6713" w:rsidRDefault="003C6713" w:rsidP="009A233C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Arial Unicode MS"/>
                <w:bCs/>
                <w:sz w:val="24"/>
                <w:szCs w:val="24"/>
              </w:rPr>
              <w:lastRenderedPageBreak/>
              <w:t>Не менее чем в 70% профессиональных образовательных организаций Ленинградской области внедрена целевая модель вовлечения общ</w:t>
            </w:r>
            <w:r w:rsidRPr="003C6713">
              <w:rPr>
                <w:rFonts w:eastAsia="Arial Unicode MS"/>
                <w:bCs/>
                <w:sz w:val="24"/>
                <w:szCs w:val="24"/>
              </w:rPr>
              <w:t>е</w:t>
            </w:r>
            <w:r w:rsidRPr="003C6713">
              <w:rPr>
                <w:rFonts w:eastAsia="Arial Unicode MS"/>
                <w:bCs/>
                <w:sz w:val="24"/>
                <w:szCs w:val="24"/>
              </w:rPr>
              <w:t>ственно-деловых объединений и участия представителей работодателей в управлении профессиональными образовательными организаци</w:t>
            </w:r>
            <w:r w:rsidRPr="003C6713">
              <w:rPr>
                <w:rFonts w:eastAsia="Arial Unicode MS"/>
                <w:bCs/>
                <w:sz w:val="24"/>
                <w:szCs w:val="24"/>
              </w:rPr>
              <w:t>я</w:t>
            </w:r>
            <w:r w:rsidRPr="003C6713">
              <w:rPr>
                <w:rFonts w:eastAsia="Arial Unicode MS"/>
                <w:bCs/>
                <w:sz w:val="24"/>
                <w:szCs w:val="24"/>
              </w:rPr>
              <w:t>ми, в том числе через представительство в коллегиальных органах управления профессиональной образовательной организацией и участие в обно</w:t>
            </w:r>
            <w:r w:rsidR="009A233C">
              <w:rPr>
                <w:rFonts w:eastAsia="Arial Unicode MS"/>
                <w:bCs/>
                <w:sz w:val="24"/>
                <w:szCs w:val="24"/>
              </w:rPr>
              <w:t>влении образовательных программ</w:t>
            </w:r>
          </w:p>
        </w:tc>
      </w:tr>
      <w:tr w:rsidR="003A7161" w:rsidRPr="003C6713" w:rsidTr="00E26CA4">
        <w:trPr>
          <w:trHeight w:hRule="exact" w:val="2261"/>
        </w:trPr>
        <w:tc>
          <w:tcPr>
            <w:tcW w:w="68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22.</w:t>
            </w:r>
          </w:p>
        </w:tc>
        <w:tc>
          <w:tcPr>
            <w:tcW w:w="285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3A7161" w:rsidRPr="003C6713" w:rsidRDefault="00E26CA4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A7161" w:rsidRPr="003C6713" w:rsidTr="00E26CA4">
        <w:trPr>
          <w:trHeight w:hRule="exact" w:val="985"/>
        </w:trPr>
        <w:tc>
          <w:tcPr>
            <w:tcW w:w="68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23.</w:t>
            </w:r>
          </w:p>
        </w:tc>
        <w:tc>
          <w:tcPr>
            <w:tcW w:w="285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</w:p>
        </w:tc>
        <w:tc>
          <w:tcPr>
            <w:tcW w:w="4368" w:type="dxa"/>
            <w:shd w:val="clear" w:color="auto" w:fill="FFFFFF"/>
          </w:tcPr>
          <w:p w:rsidR="003E776E" w:rsidRDefault="003E776E" w:rsidP="00E26CA4">
            <w:pPr>
              <w:autoSpaceDE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ганизации Ленинградской области</w:t>
            </w:r>
          </w:p>
          <w:p w:rsidR="003A7161" w:rsidRPr="003C6713" w:rsidRDefault="003E776E" w:rsidP="00E26CA4">
            <w:pPr>
              <w:autoSpaceDE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КЭРиИД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КТиЗ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</w:t>
            </w:r>
          </w:p>
        </w:tc>
        <w:tc>
          <w:tcPr>
            <w:tcW w:w="2832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A7161" w:rsidRPr="003C6713" w:rsidTr="00E26CA4">
        <w:trPr>
          <w:trHeight w:hRule="exact" w:val="848"/>
        </w:trPr>
        <w:tc>
          <w:tcPr>
            <w:tcW w:w="14548" w:type="dxa"/>
            <w:gridSpan w:val="6"/>
            <w:shd w:val="clear" w:color="auto" w:fill="FFFFFF"/>
          </w:tcPr>
          <w:p w:rsidR="003A7161" w:rsidRPr="003C6713" w:rsidRDefault="003C6713" w:rsidP="009A233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Утверждение стандартов (целевых моделей) центров опережающей  профессиональной подготовки и лабораторий, оснащенных совреме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ной материально-технической базой, по одной из компетенции, в т. ч. для сдачи демонстрационного экзамена, с учетом опыта Союза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</w:tr>
      <w:tr w:rsidR="003A7161" w:rsidRPr="003C6713" w:rsidTr="00E26CA4">
        <w:trPr>
          <w:trHeight w:hRule="exact" w:val="2223"/>
        </w:trPr>
        <w:tc>
          <w:tcPr>
            <w:tcW w:w="68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24.</w:t>
            </w:r>
          </w:p>
        </w:tc>
        <w:tc>
          <w:tcPr>
            <w:tcW w:w="285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3A7161" w:rsidRPr="003C6713" w:rsidRDefault="00E26CA4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ально</w:t>
            </w:r>
            <w:r>
              <w:rPr>
                <w:rFonts w:eastAsia="Courier New"/>
                <w:sz w:val="24"/>
                <w:szCs w:val="24"/>
                <w:lang w:bidi="ru-RU"/>
              </w:rPr>
              <w:t>-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A7161" w:rsidRPr="003C6713" w:rsidTr="00E26CA4">
        <w:trPr>
          <w:trHeight w:hRule="exact" w:val="1405"/>
        </w:trPr>
        <w:tc>
          <w:tcPr>
            <w:tcW w:w="68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25.</w:t>
            </w:r>
          </w:p>
        </w:tc>
        <w:tc>
          <w:tcPr>
            <w:tcW w:w="285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3A7161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ганизации Ленинградской области</w:t>
            </w:r>
          </w:p>
          <w:p w:rsidR="003E776E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ГАОУ ДПО «ЛОИРО»</w:t>
            </w:r>
          </w:p>
          <w:p w:rsidR="00E26CA4" w:rsidRPr="003C6713" w:rsidRDefault="00E26CA4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6CA4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 w:rsidRPr="00E26CA4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E26CA4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A7161" w:rsidRPr="003C6713" w:rsidTr="00E26CA4">
        <w:trPr>
          <w:trHeight w:hRule="exact" w:val="708"/>
        </w:trPr>
        <w:tc>
          <w:tcPr>
            <w:tcW w:w="14548" w:type="dxa"/>
            <w:gridSpan w:val="6"/>
            <w:shd w:val="clear" w:color="auto" w:fill="FFFFFF"/>
          </w:tcPr>
          <w:p w:rsidR="003A7161" w:rsidRPr="003C6713" w:rsidRDefault="003C6713" w:rsidP="009A233C">
            <w:pPr>
              <w:autoSpaceDE/>
              <w:autoSpaceDN/>
              <w:adjustRightInd/>
              <w:ind w:left="12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Обновление образовательных программ по наиболее востребованным, новым и перспективным профессиям и специальностям  в соотве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ствии современным стандартам и передовым технологиям, с учётом опыта Союза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Россия.</w:t>
            </w:r>
          </w:p>
        </w:tc>
      </w:tr>
      <w:tr w:rsidR="003A7161" w:rsidRPr="003C6713" w:rsidTr="00E26CA4">
        <w:trPr>
          <w:trHeight w:hRule="exact" w:val="2256"/>
        </w:trPr>
        <w:tc>
          <w:tcPr>
            <w:tcW w:w="68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26.</w:t>
            </w:r>
          </w:p>
        </w:tc>
        <w:tc>
          <w:tcPr>
            <w:tcW w:w="285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Начальник отдела профессионального образования</w:t>
            </w:r>
          </w:p>
        </w:tc>
        <w:tc>
          <w:tcPr>
            <w:tcW w:w="2832" w:type="dxa"/>
            <w:shd w:val="clear" w:color="auto" w:fill="FFFFFF"/>
          </w:tcPr>
          <w:p w:rsidR="003A7161" w:rsidRPr="003C6713" w:rsidRDefault="00E26CA4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>
              <w:rPr>
                <w:rFonts w:eastAsia="Courier New"/>
                <w:sz w:val="24"/>
                <w:szCs w:val="24"/>
                <w:lang w:bidi="ru-RU"/>
              </w:rPr>
              <w:t>ь</w:t>
            </w:r>
            <w:r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>
              <w:rPr>
                <w:rFonts w:eastAsia="Courier New"/>
                <w:sz w:val="24"/>
                <w:szCs w:val="24"/>
                <w:lang w:bidi="ru-RU"/>
              </w:rPr>
              <w:t>н</w:t>
            </w:r>
            <w:r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>
              <w:rPr>
                <w:rFonts w:eastAsia="Courier New"/>
                <w:sz w:val="24"/>
                <w:szCs w:val="24"/>
                <w:lang w:bidi="ru-RU"/>
              </w:rPr>
              <w:t>р</w:t>
            </w:r>
            <w:r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>
              <w:rPr>
                <w:rFonts w:eastAsia="Courier New"/>
                <w:sz w:val="24"/>
                <w:szCs w:val="24"/>
                <w:lang w:bidi="ru-RU"/>
              </w:rPr>
              <w:t>и</w:t>
            </w:r>
            <w:r>
              <w:rPr>
                <w:rFonts w:eastAsia="Courier New"/>
                <w:sz w:val="24"/>
                <w:szCs w:val="24"/>
                <w:lang w:bidi="ru-RU"/>
              </w:rPr>
              <w:t>ально-технической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A7161" w:rsidRPr="003C6713" w:rsidTr="00E26CA4">
        <w:trPr>
          <w:trHeight w:hRule="exact" w:val="1138"/>
        </w:trPr>
        <w:tc>
          <w:tcPr>
            <w:tcW w:w="68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26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27.</w:t>
            </w:r>
          </w:p>
        </w:tc>
        <w:tc>
          <w:tcPr>
            <w:tcW w:w="285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E26CA4" w:rsidRDefault="003E776E" w:rsidP="00E26CA4">
            <w:pPr>
              <w:autoSpaceDE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ганизации Ленинградской области </w:t>
            </w:r>
          </w:p>
          <w:p w:rsidR="003E776E" w:rsidRDefault="003E776E" w:rsidP="00E26CA4">
            <w:pPr>
              <w:autoSpaceDE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  <w:shd w:val="clear" w:color="auto" w:fill="FFFFFF"/>
          </w:tcPr>
          <w:p w:rsidR="003A7161" w:rsidRPr="003C6713" w:rsidRDefault="003A7161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36" w:type="dxa"/>
            <w:shd w:val="clear" w:color="auto" w:fill="FFFFFF"/>
          </w:tcPr>
          <w:p w:rsidR="003A7161" w:rsidRPr="003C6713" w:rsidRDefault="003A7161" w:rsidP="009A233C">
            <w:pPr>
              <w:autoSpaceDE/>
              <w:autoSpaceDN/>
              <w:adjustRightInd/>
              <w:ind w:left="12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99073D" w:rsidRPr="003C6713" w:rsidTr="00E26CA4">
        <w:trPr>
          <w:trHeight w:hRule="exact" w:val="374"/>
        </w:trPr>
        <w:tc>
          <w:tcPr>
            <w:tcW w:w="14548" w:type="dxa"/>
            <w:gridSpan w:val="6"/>
            <w:shd w:val="clear" w:color="auto" w:fill="FFFFFF"/>
          </w:tcPr>
          <w:p w:rsidR="0099073D" w:rsidRPr="003C6713" w:rsidRDefault="003C6713" w:rsidP="009A233C">
            <w:pPr>
              <w:autoSpaceDE/>
              <w:autoSpaceDN/>
              <w:adjustRightInd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Подготовка экспертов для проведения демонстрационного экзамена и чемпионатов «Молодые профессионалы (</w:t>
            </w:r>
            <w:proofErr w:type="spellStart"/>
            <w:r w:rsidRPr="003C6713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C6713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Россия)»</w:t>
            </w:r>
          </w:p>
        </w:tc>
      </w:tr>
      <w:tr w:rsidR="0099073D" w:rsidRPr="003C6713" w:rsidTr="00E26CA4">
        <w:trPr>
          <w:trHeight w:hRule="exact" w:val="2223"/>
        </w:trPr>
        <w:tc>
          <w:tcPr>
            <w:tcW w:w="686" w:type="dxa"/>
            <w:shd w:val="clear" w:color="auto" w:fill="FFFFFF"/>
          </w:tcPr>
          <w:p w:rsidR="0099073D" w:rsidRPr="003C6713" w:rsidRDefault="0099073D" w:rsidP="009A233C">
            <w:pPr>
              <w:autoSpaceDE/>
              <w:autoSpaceDN/>
              <w:adjustRightInd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spacing w:val="1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858" w:type="dxa"/>
            <w:shd w:val="clear" w:color="auto" w:fill="FFFFFF"/>
          </w:tcPr>
          <w:p w:rsidR="0099073D" w:rsidRPr="003C6713" w:rsidRDefault="0099073D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99073D" w:rsidRPr="003C6713" w:rsidRDefault="0099073D" w:rsidP="00E26CA4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99073D" w:rsidRPr="003C6713" w:rsidRDefault="0099073D" w:rsidP="00E26CA4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начальник отдела профессионального о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б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разования  комитета общего и професс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99073D" w:rsidRPr="003C6713" w:rsidRDefault="00E26CA4" w:rsidP="00E26CA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>
              <w:rPr>
                <w:rFonts w:eastAsia="Courier New"/>
                <w:sz w:val="24"/>
                <w:szCs w:val="24"/>
                <w:lang w:bidi="ru-RU"/>
              </w:rPr>
              <w:t>ь</w:t>
            </w:r>
            <w:r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>
              <w:rPr>
                <w:rFonts w:eastAsia="Courier New"/>
                <w:sz w:val="24"/>
                <w:szCs w:val="24"/>
                <w:lang w:bidi="ru-RU"/>
              </w:rPr>
              <w:t>н</w:t>
            </w:r>
            <w:r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>
              <w:rPr>
                <w:rFonts w:eastAsia="Courier New"/>
                <w:sz w:val="24"/>
                <w:szCs w:val="24"/>
                <w:lang w:bidi="ru-RU"/>
              </w:rPr>
              <w:t>р</w:t>
            </w:r>
            <w:r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>
              <w:rPr>
                <w:rFonts w:eastAsia="Courier New"/>
                <w:sz w:val="24"/>
                <w:szCs w:val="24"/>
                <w:lang w:bidi="ru-RU"/>
              </w:rPr>
              <w:t>и</w:t>
            </w:r>
            <w:r>
              <w:rPr>
                <w:rFonts w:eastAsia="Courier New"/>
                <w:sz w:val="24"/>
                <w:szCs w:val="24"/>
                <w:lang w:bidi="ru-RU"/>
              </w:rPr>
              <w:t>ально-технической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99073D" w:rsidRPr="003C6713" w:rsidRDefault="0099073D" w:rsidP="009A233C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46759C" w:rsidRPr="003C6713" w:rsidTr="00E26CA4">
        <w:trPr>
          <w:trHeight w:hRule="exact" w:val="1121"/>
        </w:trPr>
        <w:tc>
          <w:tcPr>
            <w:tcW w:w="686" w:type="dxa"/>
            <w:shd w:val="clear" w:color="auto" w:fill="FFFFFF"/>
          </w:tcPr>
          <w:p w:rsidR="0046759C" w:rsidRPr="003C6713" w:rsidRDefault="0046759C" w:rsidP="009A233C">
            <w:pPr>
              <w:autoSpaceDE/>
              <w:autoSpaceDN/>
              <w:adjustRightInd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spacing w:val="1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85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9A233C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ганизации Ленинградской области </w:t>
            </w:r>
          </w:p>
          <w:p w:rsidR="0046759C" w:rsidRPr="003C6713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М.В., начал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ник отдела професси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46759C" w:rsidRPr="003C6713" w:rsidRDefault="0046759C" w:rsidP="009A233C">
            <w:pPr>
              <w:autoSpaceDE/>
              <w:autoSpaceDN/>
              <w:adjustRightInd/>
              <w:ind w:left="120"/>
              <w:rPr>
                <w:spacing w:val="1"/>
                <w:sz w:val="24"/>
                <w:szCs w:val="24"/>
                <w:lang w:eastAsia="en-US"/>
              </w:rPr>
            </w:pPr>
          </w:p>
        </w:tc>
      </w:tr>
      <w:tr w:rsidR="0099073D" w:rsidRPr="003C6713" w:rsidTr="00E26CA4">
        <w:trPr>
          <w:trHeight w:hRule="exact" w:val="679"/>
        </w:trPr>
        <w:tc>
          <w:tcPr>
            <w:tcW w:w="14548" w:type="dxa"/>
            <w:gridSpan w:val="6"/>
            <w:shd w:val="clear" w:color="auto" w:fill="FFFFFF"/>
          </w:tcPr>
          <w:p w:rsidR="0099073D" w:rsidRPr="003C6713" w:rsidRDefault="003C6713" w:rsidP="009A233C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 базе </w:t>
            </w:r>
            <w:proofErr w:type="gram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Центров опережающей профессиональной подготовки комплексного повышения компетенций управленческих команд организаций среднего профессионального образования</w:t>
            </w:r>
            <w:proofErr w:type="gramEnd"/>
          </w:p>
        </w:tc>
      </w:tr>
      <w:tr w:rsidR="0046759C" w:rsidRPr="003C6713" w:rsidTr="00E26CA4">
        <w:trPr>
          <w:trHeight w:hRule="exact" w:val="2297"/>
        </w:trPr>
        <w:tc>
          <w:tcPr>
            <w:tcW w:w="686" w:type="dxa"/>
            <w:shd w:val="clear" w:color="auto" w:fill="FFFFFF"/>
          </w:tcPr>
          <w:p w:rsidR="0046759C" w:rsidRPr="003C6713" w:rsidRDefault="0046759C" w:rsidP="009A233C">
            <w:pPr>
              <w:autoSpaceDE/>
              <w:autoSpaceDN/>
              <w:adjustRightInd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spacing w:val="1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285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начальник отдела профессионального о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б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разования  комитета общего и професс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46759C" w:rsidRPr="003C6713" w:rsidRDefault="00E26CA4" w:rsidP="00E26CA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>
              <w:rPr>
                <w:rFonts w:eastAsia="Courier New"/>
                <w:sz w:val="24"/>
                <w:szCs w:val="24"/>
                <w:lang w:bidi="ru-RU"/>
              </w:rPr>
              <w:t>ь</w:t>
            </w:r>
            <w:r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>
              <w:rPr>
                <w:rFonts w:eastAsia="Courier New"/>
                <w:sz w:val="24"/>
                <w:szCs w:val="24"/>
                <w:lang w:bidi="ru-RU"/>
              </w:rPr>
              <w:t>н</w:t>
            </w:r>
            <w:r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>
              <w:rPr>
                <w:rFonts w:eastAsia="Courier New"/>
                <w:sz w:val="24"/>
                <w:szCs w:val="24"/>
                <w:lang w:bidi="ru-RU"/>
              </w:rPr>
              <w:t>р</w:t>
            </w:r>
            <w:r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>
              <w:rPr>
                <w:rFonts w:eastAsia="Courier New"/>
                <w:sz w:val="24"/>
                <w:szCs w:val="24"/>
                <w:lang w:bidi="ru-RU"/>
              </w:rPr>
              <w:t>и</w:t>
            </w:r>
            <w:r>
              <w:rPr>
                <w:rFonts w:eastAsia="Courier New"/>
                <w:sz w:val="24"/>
                <w:szCs w:val="24"/>
                <w:lang w:bidi="ru-RU"/>
              </w:rPr>
              <w:t>ально-технической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46759C" w:rsidRPr="003C6713" w:rsidRDefault="0046759C" w:rsidP="009A233C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46759C" w:rsidRPr="003C6713" w:rsidTr="00E26CA4">
        <w:trPr>
          <w:trHeight w:hRule="exact" w:val="1447"/>
        </w:trPr>
        <w:tc>
          <w:tcPr>
            <w:tcW w:w="686" w:type="dxa"/>
            <w:shd w:val="clear" w:color="auto" w:fill="FFFFFF"/>
          </w:tcPr>
          <w:p w:rsidR="0046759C" w:rsidRPr="003C6713" w:rsidRDefault="0046759C" w:rsidP="009A233C">
            <w:pPr>
              <w:autoSpaceDE/>
              <w:autoSpaceDN/>
              <w:adjustRightInd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spacing w:val="1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85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3E776E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ганизации Ленинградской области</w:t>
            </w:r>
          </w:p>
          <w:p w:rsidR="003E776E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КЭРиИД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ЛО,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КТиЗ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ЛО</w:t>
            </w:r>
          </w:p>
          <w:p w:rsidR="0046759C" w:rsidRPr="003C6713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РКЦ Союза «Молодые профессионалы» </w:t>
            </w:r>
            <w:proofErr w:type="spellStart"/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2832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М.В., начал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ник отдела професси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46759C" w:rsidRPr="003C6713" w:rsidRDefault="0046759C" w:rsidP="009A233C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46759C" w:rsidRPr="003C6713" w:rsidTr="00E26CA4">
        <w:trPr>
          <w:trHeight w:hRule="exact" w:val="992"/>
        </w:trPr>
        <w:tc>
          <w:tcPr>
            <w:tcW w:w="14548" w:type="dxa"/>
            <w:gridSpan w:val="6"/>
            <w:shd w:val="clear" w:color="auto" w:fill="FFFFFF"/>
          </w:tcPr>
          <w:p w:rsidR="0046759C" w:rsidRPr="003C6713" w:rsidRDefault="003C6713" w:rsidP="009A233C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proofErr w:type="gramStart"/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Реализация образовательных программ высшего образования, включающих организацию практической подготовки обучающихся, связа</w:t>
            </w:r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н</w:t>
            </w:r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ную с будущей профессиональной деятельностью и направленную на формирование, закрепление, развитие практических навыков и комп</w:t>
            </w:r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е</w:t>
            </w:r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тенций, с использованием ресурсов профильных организаций</w:t>
            </w:r>
            <w:proofErr w:type="gramEnd"/>
          </w:p>
        </w:tc>
      </w:tr>
      <w:tr w:rsidR="0046759C" w:rsidRPr="003C6713" w:rsidTr="00E26CA4">
        <w:trPr>
          <w:trHeight w:hRule="exact" w:val="2223"/>
        </w:trPr>
        <w:tc>
          <w:tcPr>
            <w:tcW w:w="686" w:type="dxa"/>
            <w:shd w:val="clear" w:color="auto" w:fill="FFFFFF"/>
          </w:tcPr>
          <w:p w:rsidR="0046759C" w:rsidRPr="003C6713" w:rsidRDefault="0046759C" w:rsidP="009A233C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32.</w:t>
            </w:r>
          </w:p>
        </w:tc>
        <w:tc>
          <w:tcPr>
            <w:tcW w:w="285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начальник отдела профессионального о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б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разования  комитета общего и професс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46759C" w:rsidRPr="003C6713" w:rsidRDefault="00E26CA4" w:rsidP="00E26CA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>
              <w:rPr>
                <w:rFonts w:eastAsia="Courier New"/>
                <w:sz w:val="24"/>
                <w:szCs w:val="24"/>
                <w:lang w:bidi="ru-RU"/>
              </w:rPr>
              <w:t>ь</w:t>
            </w:r>
            <w:r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>
              <w:rPr>
                <w:rFonts w:eastAsia="Courier New"/>
                <w:sz w:val="24"/>
                <w:szCs w:val="24"/>
                <w:lang w:bidi="ru-RU"/>
              </w:rPr>
              <w:t>н</w:t>
            </w:r>
            <w:r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>
              <w:rPr>
                <w:rFonts w:eastAsia="Courier New"/>
                <w:sz w:val="24"/>
                <w:szCs w:val="24"/>
                <w:lang w:bidi="ru-RU"/>
              </w:rPr>
              <w:t>р</w:t>
            </w:r>
            <w:r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>
              <w:rPr>
                <w:rFonts w:eastAsia="Courier New"/>
                <w:sz w:val="24"/>
                <w:szCs w:val="24"/>
                <w:lang w:bidi="ru-RU"/>
              </w:rPr>
              <w:t>и</w:t>
            </w:r>
            <w:r>
              <w:rPr>
                <w:rFonts w:eastAsia="Courier New"/>
                <w:sz w:val="24"/>
                <w:szCs w:val="24"/>
                <w:lang w:bidi="ru-RU"/>
              </w:rPr>
              <w:t>ально-технической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46759C" w:rsidRPr="003C6713" w:rsidRDefault="0046759C" w:rsidP="009A233C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46759C" w:rsidRPr="003C6713" w:rsidTr="00E26CA4">
        <w:trPr>
          <w:trHeight w:hRule="exact" w:val="850"/>
        </w:trPr>
        <w:tc>
          <w:tcPr>
            <w:tcW w:w="686" w:type="dxa"/>
            <w:shd w:val="clear" w:color="auto" w:fill="FFFFFF"/>
          </w:tcPr>
          <w:p w:rsidR="0046759C" w:rsidRPr="003C6713" w:rsidRDefault="0046759C" w:rsidP="009A233C">
            <w:pPr>
              <w:autoSpaceDE/>
              <w:autoSpaceDN/>
              <w:adjustRightInd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spacing w:val="1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85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3E776E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3E776E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ганизации Ленинградской области</w:t>
            </w:r>
          </w:p>
          <w:p w:rsidR="0046759C" w:rsidRPr="003C6713" w:rsidRDefault="0046759C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  <w:shd w:val="clear" w:color="auto" w:fill="FFFFFF"/>
          </w:tcPr>
          <w:p w:rsidR="0046759C" w:rsidRPr="003C6713" w:rsidRDefault="0046759C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М.В., начал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ник отдела професси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46759C" w:rsidRPr="003C6713" w:rsidRDefault="0046759C" w:rsidP="009A233C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825918" w:rsidRPr="003C6713" w:rsidTr="00E26CA4">
        <w:trPr>
          <w:trHeight w:hRule="exact" w:val="981"/>
        </w:trPr>
        <w:tc>
          <w:tcPr>
            <w:tcW w:w="14548" w:type="dxa"/>
            <w:gridSpan w:val="6"/>
            <w:shd w:val="clear" w:color="auto" w:fill="FFFFFF"/>
          </w:tcPr>
          <w:p w:rsidR="00825918" w:rsidRPr="003C6713" w:rsidRDefault="003C6713" w:rsidP="009A233C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Формирование нормативных и организационных  условий для реализации на базе организаций среднего профессионального образования программ «прикладного </w:t>
            </w:r>
            <w:proofErr w:type="spellStart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бакалавриата</w:t>
            </w:r>
            <w:proofErr w:type="spellEnd"/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</w:tr>
      <w:tr w:rsidR="00825918" w:rsidRPr="003C6713" w:rsidTr="00E26CA4">
        <w:trPr>
          <w:trHeight w:hRule="exact" w:val="2237"/>
        </w:trPr>
        <w:tc>
          <w:tcPr>
            <w:tcW w:w="686" w:type="dxa"/>
            <w:shd w:val="clear" w:color="auto" w:fill="FFFFFF"/>
          </w:tcPr>
          <w:p w:rsidR="00825918" w:rsidRPr="003C6713" w:rsidRDefault="00825918" w:rsidP="009A233C">
            <w:pPr>
              <w:autoSpaceDE/>
              <w:autoSpaceDN/>
              <w:adjustRightInd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spacing w:val="1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2858" w:type="dxa"/>
            <w:shd w:val="clear" w:color="auto" w:fill="FFFFFF"/>
          </w:tcPr>
          <w:p w:rsidR="00825918" w:rsidRPr="003C6713" w:rsidRDefault="00825918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(</w:t>
            </w:r>
            <w:proofErr w:type="gramStart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за д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стижение результата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825918" w:rsidRPr="003C6713" w:rsidRDefault="00825918" w:rsidP="00E26CA4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Голованов М.В.</w:t>
            </w:r>
          </w:p>
        </w:tc>
        <w:tc>
          <w:tcPr>
            <w:tcW w:w="4368" w:type="dxa"/>
            <w:shd w:val="clear" w:color="auto" w:fill="FFFFFF"/>
          </w:tcPr>
          <w:p w:rsidR="00825918" w:rsidRPr="003C6713" w:rsidRDefault="00825918" w:rsidP="00E26CA4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C6713">
              <w:rPr>
                <w:rFonts w:eastAsia="Courier New"/>
                <w:sz w:val="24"/>
                <w:szCs w:val="24"/>
                <w:lang w:bidi="ru-RU"/>
              </w:rPr>
              <w:t>начальник отдела профессионального о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б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разования  комитета общего и професс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и</w:t>
            </w:r>
            <w:r w:rsidRPr="003C6713">
              <w:rPr>
                <w:rFonts w:eastAsia="Courier New"/>
                <w:sz w:val="24"/>
                <w:szCs w:val="24"/>
                <w:lang w:bidi="ru-RU"/>
              </w:rPr>
              <w:t>онального образования Ленинградской области</w:t>
            </w:r>
          </w:p>
        </w:tc>
        <w:tc>
          <w:tcPr>
            <w:tcW w:w="2832" w:type="dxa"/>
            <w:shd w:val="clear" w:color="auto" w:fill="FFFFFF"/>
          </w:tcPr>
          <w:p w:rsidR="00825918" w:rsidRPr="003C6713" w:rsidRDefault="00E26CA4" w:rsidP="00E26CA4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Огарков А.С., заместитель председателя комитета общего и профессионал</w:t>
            </w:r>
            <w:r>
              <w:rPr>
                <w:rFonts w:eastAsia="Courier New"/>
                <w:sz w:val="24"/>
                <w:szCs w:val="24"/>
                <w:lang w:bidi="ru-RU"/>
              </w:rPr>
              <w:t>ь</w:t>
            </w:r>
            <w:r>
              <w:rPr>
                <w:rFonts w:eastAsia="Courier New"/>
                <w:sz w:val="24"/>
                <w:szCs w:val="24"/>
                <w:lang w:bidi="ru-RU"/>
              </w:rPr>
              <w:t>ного образования Лени</w:t>
            </w:r>
            <w:r>
              <w:rPr>
                <w:rFonts w:eastAsia="Courier New"/>
                <w:sz w:val="24"/>
                <w:szCs w:val="24"/>
                <w:lang w:bidi="ru-RU"/>
              </w:rPr>
              <w:t>н</w:t>
            </w:r>
            <w:r>
              <w:rPr>
                <w:rFonts w:eastAsia="Courier New"/>
                <w:sz w:val="24"/>
                <w:szCs w:val="24"/>
                <w:lang w:bidi="ru-RU"/>
              </w:rPr>
              <w:t>градской области –  начальник отдела соде</w:t>
            </w:r>
            <w:r>
              <w:rPr>
                <w:rFonts w:eastAsia="Courier New"/>
                <w:sz w:val="24"/>
                <w:szCs w:val="24"/>
                <w:lang w:bidi="ru-RU"/>
              </w:rPr>
              <w:t>р</w:t>
            </w:r>
            <w:r>
              <w:rPr>
                <w:rFonts w:eastAsia="Courier New"/>
                <w:sz w:val="24"/>
                <w:szCs w:val="24"/>
                <w:lang w:bidi="ru-RU"/>
              </w:rPr>
              <w:t>жания и развития матер</w:t>
            </w:r>
            <w:r>
              <w:rPr>
                <w:rFonts w:eastAsia="Courier New"/>
                <w:sz w:val="24"/>
                <w:szCs w:val="24"/>
                <w:lang w:bidi="ru-RU"/>
              </w:rPr>
              <w:t>и</w:t>
            </w:r>
            <w:r>
              <w:rPr>
                <w:rFonts w:eastAsia="Courier New"/>
                <w:sz w:val="24"/>
                <w:szCs w:val="24"/>
                <w:lang w:bidi="ru-RU"/>
              </w:rPr>
              <w:t>ально-технической базы</w:t>
            </w:r>
          </w:p>
        </w:tc>
        <w:tc>
          <w:tcPr>
            <w:tcW w:w="1536" w:type="dxa"/>
            <w:shd w:val="clear" w:color="auto" w:fill="FFFFFF"/>
          </w:tcPr>
          <w:p w:rsidR="00825918" w:rsidRPr="003C6713" w:rsidRDefault="00825918" w:rsidP="009A233C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825918" w:rsidRPr="003C6713" w:rsidTr="00E26CA4">
        <w:trPr>
          <w:trHeight w:hRule="exact" w:val="867"/>
        </w:trPr>
        <w:tc>
          <w:tcPr>
            <w:tcW w:w="686" w:type="dxa"/>
            <w:shd w:val="clear" w:color="auto" w:fill="FFFFFF"/>
          </w:tcPr>
          <w:p w:rsidR="00825918" w:rsidRPr="003C6713" w:rsidRDefault="00825918" w:rsidP="009A233C">
            <w:pPr>
              <w:autoSpaceDE/>
              <w:autoSpaceDN/>
              <w:adjustRightInd/>
              <w:ind w:left="1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spacing w:val="1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858" w:type="dxa"/>
            <w:shd w:val="clear" w:color="auto" w:fill="FFFFFF"/>
          </w:tcPr>
          <w:p w:rsidR="00825918" w:rsidRPr="003C6713" w:rsidRDefault="00825918" w:rsidP="00E26CA4">
            <w:pPr>
              <w:autoSpaceDE/>
              <w:autoSpaceDN/>
              <w:adjustRightInd/>
              <w:rPr>
                <w:spacing w:val="1"/>
                <w:sz w:val="24"/>
                <w:szCs w:val="24"/>
                <w:lang w:eastAsia="en-US"/>
              </w:rPr>
            </w:pP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(участник </w:t>
            </w:r>
            <w:r w:rsidRPr="003C671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3C671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2268" w:type="dxa"/>
            <w:shd w:val="clear" w:color="auto" w:fill="FFFFFF"/>
          </w:tcPr>
          <w:p w:rsidR="00825918" w:rsidRPr="003C6713" w:rsidRDefault="00825918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368" w:type="dxa"/>
            <w:shd w:val="clear" w:color="auto" w:fill="FFFFFF"/>
          </w:tcPr>
          <w:p w:rsidR="003E776E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Профессиональные образовательные 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ганизации Ленинградской области</w:t>
            </w:r>
          </w:p>
          <w:p w:rsidR="00825918" w:rsidRPr="003C6713" w:rsidRDefault="003E776E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ГАОУ ДПО «ЛОИРО»</w:t>
            </w:r>
          </w:p>
        </w:tc>
        <w:tc>
          <w:tcPr>
            <w:tcW w:w="2832" w:type="dxa"/>
            <w:shd w:val="clear" w:color="auto" w:fill="FFFFFF"/>
          </w:tcPr>
          <w:p w:rsidR="00825918" w:rsidRPr="003C6713" w:rsidRDefault="00825918" w:rsidP="00E26CA4">
            <w:pPr>
              <w:autoSpaceDE/>
              <w:autoSpaceDN/>
              <w:adjustRightInd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Голованов М.В., начал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ник отдела професси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3C6713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нального образования</w:t>
            </w:r>
          </w:p>
        </w:tc>
        <w:tc>
          <w:tcPr>
            <w:tcW w:w="1536" w:type="dxa"/>
            <w:shd w:val="clear" w:color="auto" w:fill="FFFFFF"/>
          </w:tcPr>
          <w:p w:rsidR="00825918" w:rsidRPr="003C6713" w:rsidRDefault="00825918" w:rsidP="009A233C">
            <w:pPr>
              <w:autoSpaceDE/>
              <w:autoSpaceDN/>
              <w:adjustRightInd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1770B" w:rsidRDefault="0001770B" w:rsidP="00314352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p w:rsidR="003A7161" w:rsidRDefault="003A7161" w:rsidP="00314352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p w:rsidR="003A7161" w:rsidRDefault="003A7161">
      <w:pPr>
        <w:widowControl/>
        <w:autoSpaceDE/>
        <w:autoSpaceDN/>
        <w:adjustRightInd/>
        <w:spacing w:after="200" w:line="276" w:lineRule="auto"/>
        <w:rPr>
          <w:spacing w:val="1"/>
          <w:sz w:val="22"/>
          <w:szCs w:val="22"/>
          <w:lang w:eastAsia="en-US"/>
        </w:rPr>
      </w:pPr>
      <w:r>
        <w:rPr>
          <w:spacing w:val="1"/>
          <w:sz w:val="22"/>
          <w:szCs w:val="22"/>
          <w:lang w:eastAsia="en-US"/>
        </w:rPr>
        <w:br w:type="page"/>
      </w:r>
    </w:p>
    <w:p w:rsidR="003A7161" w:rsidRPr="003A7161" w:rsidRDefault="003A7161" w:rsidP="003A7161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  <w:r w:rsidRPr="003A7161">
        <w:rPr>
          <w:spacing w:val="1"/>
          <w:sz w:val="22"/>
          <w:szCs w:val="22"/>
          <w:lang w:eastAsia="en-US"/>
        </w:rPr>
        <w:lastRenderedPageBreak/>
        <w:t>ПРИЛОЖЕНИЕ № 1 к паспорту регионального проекта</w:t>
      </w:r>
    </w:p>
    <w:p w:rsidR="003A7161" w:rsidRPr="003C6713" w:rsidRDefault="003A7161" w:rsidP="003A7161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  <w:r w:rsidRPr="003C6713">
        <w:rPr>
          <w:spacing w:val="1"/>
          <w:sz w:val="22"/>
          <w:szCs w:val="22"/>
          <w:lang w:eastAsia="en-US"/>
        </w:rPr>
        <w:t>«</w:t>
      </w:r>
      <w:r w:rsidR="003C6713" w:rsidRPr="003C6713">
        <w:rPr>
          <w:sz w:val="24"/>
          <w:szCs w:val="24"/>
        </w:rPr>
        <w:t xml:space="preserve">Молодые профессионалы (Повышение конкурентоспособности </w:t>
      </w:r>
      <w:r w:rsidR="003C6713" w:rsidRPr="003C6713">
        <w:rPr>
          <w:sz w:val="24"/>
          <w:szCs w:val="24"/>
        </w:rPr>
        <w:br/>
        <w:t>профессионального образования)</w:t>
      </w:r>
      <w:r w:rsidRPr="003C6713">
        <w:rPr>
          <w:spacing w:val="1"/>
          <w:sz w:val="22"/>
          <w:szCs w:val="22"/>
          <w:lang w:eastAsia="en-US"/>
        </w:rPr>
        <w:t>»</w:t>
      </w:r>
    </w:p>
    <w:p w:rsidR="003A7161" w:rsidRDefault="003A7161" w:rsidP="00314352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p w:rsidR="003A7161" w:rsidRDefault="003A7161" w:rsidP="00314352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  <w:r w:rsidRPr="003A7161">
        <w:rPr>
          <w:spacing w:val="1"/>
          <w:sz w:val="22"/>
          <w:szCs w:val="22"/>
          <w:lang w:eastAsia="en-US"/>
        </w:rPr>
        <w:t>План мероприятий по реализации регионального проекта</w:t>
      </w:r>
    </w:p>
    <w:p w:rsidR="003A7161" w:rsidRDefault="003A7161" w:rsidP="00314352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tbl>
      <w:tblPr>
        <w:tblOverlap w:val="never"/>
        <w:tblW w:w="147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246"/>
        <w:gridCol w:w="1416"/>
        <w:gridCol w:w="1421"/>
        <w:gridCol w:w="1843"/>
        <w:gridCol w:w="2894"/>
        <w:gridCol w:w="1224"/>
      </w:tblGrid>
      <w:tr w:rsidR="003A7161" w:rsidRPr="005778F9" w:rsidTr="003A7161">
        <w:trPr>
          <w:trHeight w:hRule="exact" w:val="55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№</w:t>
            </w:r>
          </w:p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п</w:t>
            </w:r>
            <w:proofErr w:type="gram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Наименование результата, мероприятия, ко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н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трольной точки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Ответственный</w:t>
            </w:r>
          </w:p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исполнитель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Вид документа и характ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е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ристика результата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Уровень</w:t>
            </w:r>
          </w:p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контроля</w:t>
            </w:r>
          </w:p>
        </w:tc>
      </w:tr>
      <w:tr w:rsidR="003A7161" w:rsidRPr="005778F9" w:rsidTr="003A7161">
        <w:trPr>
          <w:trHeight w:hRule="exact" w:val="446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Начало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Окончание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161" w:rsidRPr="005778F9" w:rsidRDefault="003A7161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8B171B">
        <w:trPr>
          <w:trHeight w:hRule="exact" w:val="81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047B7C" w:rsidRDefault="004F21DF" w:rsidP="00707C62">
            <w:pPr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Актуализация нормативной правовой базы для реализации мероприятий регионального проекта «Молодые профессионалы»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i/>
                <w:iCs/>
                <w:spacing w:val="1"/>
                <w:sz w:val="24"/>
                <w:szCs w:val="24"/>
                <w:lang w:eastAsia="en-US" w:bidi="ru-RU"/>
              </w:rPr>
            </w:pPr>
          </w:p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</w:tr>
      <w:tr w:rsidR="004F21DF" w:rsidRPr="005778F9" w:rsidTr="005778F9">
        <w:trPr>
          <w:trHeight w:hRule="exact" w:val="173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4F21DF" w:rsidP="00707C62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доли обучающихся, завершающих обучение в организациях, осуществляющих обр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зовательную деятельность по образовательным программам среднего профессионального образ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вания, прошедших аттестацию с использованием механизма демонстрационного экзамена:</w:t>
            </w:r>
            <w:proofErr w:type="gramEnd"/>
          </w:p>
          <w:p w:rsidR="004F21DF" w:rsidRPr="00047B7C" w:rsidRDefault="004F21DF" w:rsidP="00707C62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5 % обучающихся организаций, ос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ществляющих образовательную деятельность по образовательным программам СПО на территории Ленинградской области, проходят аттестацию с использованием механизма демонстрационного экзамена – 2019 год;</w:t>
            </w:r>
          </w:p>
          <w:p w:rsidR="004F21DF" w:rsidRPr="00047B7C" w:rsidRDefault="004F21DF" w:rsidP="00707C62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6 % обучающихся организаций, ос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ществляющих образовательную деятельность по образовательным программам СПО на территории Ленинградской области, проходят аттестацию с использованием механизма демонстрационного экзамена – 2020 год</w:t>
            </w:r>
          </w:p>
          <w:p w:rsidR="004F21DF" w:rsidRPr="00047B7C" w:rsidRDefault="004F21DF" w:rsidP="00707C62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8 % обучающихся организаций, ос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ществляющих образовательную деятельность по образовательным программам СПО на территории Ленинградской области, проходят аттестацию с использованием механизма демонстрационного экзамена – 2021 год</w:t>
            </w:r>
          </w:p>
          <w:p w:rsidR="004F21DF" w:rsidRPr="00047B7C" w:rsidRDefault="004F21DF" w:rsidP="00707C62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13 % обучающихся организаций, ос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ществляющих образовательную деятельность по образовательным программам СПО на территории Ленинградской области, проходят аттестацию с использованием механизма демонстрационного экзамена – 2022 год</w:t>
            </w:r>
          </w:p>
          <w:p w:rsidR="004F21DF" w:rsidRPr="00047B7C" w:rsidRDefault="004F21DF" w:rsidP="00707C62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18 % обучающихся организаций, ос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ществляющих образовательную деятельность по образовательным программам СПО на территории Ленинградской области, проходят аттестацию с использованием механизма демонстрационного экзамена – 2023 год</w:t>
            </w:r>
          </w:p>
          <w:p w:rsidR="004F21DF" w:rsidRPr="00047B7C" w:rsidRDefault="004F21DF" w:rsidP="00707C62">
            <w:pPr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Не менее 25 % обучающихся организаций, ос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Pr="00047B7C">
              <w:rPr>
                <w:rFonts w:eastAsia="Arial Unicode MS"/>
                <w:bCs/>
                <w:sz w:val="24"/>
                <w:szCs w:val="24"/>
                <w:u w:color="000000"/>
              </w:rPr>
              <w:t>ществляющих образовательную деятельность по образовательным программам СПО на территории Ленинградской области, проходят аттестацию с использованием механизма демонстрационного экзамена – 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i/>
                <w:iCs/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8B171B">
        <w:trPr>
          <w:trHeight w:hRule="exact" w:val="109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047B7C" w:rsidRDefault="004F21DF" w:rsidP="00CF7BEC">
            <w:pPr>
              <w:autoSpaceDE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>Создан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ы и функционируют</w:t>
            </w: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не менее 1 центра опережающей профессиональной подготовки и не менее </w:t>
            </w:r>
            <w:r w:rsidR="00CF7BEC">
              <w:rPr>
                <w:rFonts w:eastAsia="Arial Unicode MS"/>
                <w:bCs/>
                <w:sz w:val="24"/>
                <w:szCs w:val="24"/>
                <w:u w:color="000000"/>
              </w:rPr>
              <w:t>27</w:t>
            </w:r>
            <w:r w:rsidRPr="003D2FF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мастерских, оснащенных современным оборудованием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247D02" w:rsidP="00E6393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i/>
                <w:iCs/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8B171B">
        <w:trPr>
          <w:trHeight w:hRule="exact" w:val="14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4F21DF" w:rsidP="00707C62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438FC">
              <w:rPr>
                <w:sz w:val="24"/>
                <w:szCs w:val="24"/>
              </w:rPr>
              <w:t xml:space="preserve">В </w:t>
            </w:r>
            <w:r w:rsidRPr="00047B7C">
              <w:rPr>
                <w:bCs/>
                <w:sz w:val="24"/>
                <w:szCs w:val="24"/>
              </w:rPr>
              <w:t>Ленинградской области внедрена методология наставничества в системе</w:t>
            </w:r>
            <w:r w:rsidRPr="009438FC">
              <w:rPr>
                <w:bCs/>
                <w:sz w:val="24"/>
                <w:szCs w:val="24"/>
              </w:rPr>
              <w:t xml:space="preserve"> среднего професси</w:t>
            </w:r>
            <w:r w:rsidRPr="009438FC">
              <w:rPr>
                <w:bCs/>
                <w:sz w:val="24"/>
                <w:szCs w:val="24"/>
              </w:rPr>
              <w:t>о</w:t>
            </w:r>
            <w:r w:rsidRPr="009438FC">
              <w:rPr>
                <w:bCs/>
                <w:sz w:val="24"/>
                <w:szCs w:val="24"/>
              </w:rPr>
              <w:t>нального образования, в том числе посредством привлечения к этой деятельности специалистов-практиков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i/>
                <w:iCs/>
                <w:spacing w:val="1"/>
                <w:sz w:val="24"/>
                <w:szCs w:val="24"/>
                <w:lang w:eastAsia="en-US" w:bidi="ru-RU"/>
              </w:rPr>
            </w:pPr>
          </w:p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</w:tr>
      <w:tr w:rsidR="004F21DF" w:rsidRPr="005778F9" w:rsidTr="008B171B">
        <w:trPr>
          <w:trHeight w:hRule="exact" w:val="23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4F21DF" w:rsidP="00707C62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sz w:val="24"/>
                <w:szCs w:val="24"/>
              </w:rPr>
              <w:t>Внедрена целевая модель вовлечения обществе</w:t>
            </w:r>
            <w:r w:rsidRPr="00047B7C">
              <w:rPr>
                <w:sz w:val="24"/>
                <w:szCs w:val="24"/>
              </w:rPr>
              <w:t>н</w:t>
            </w:r>
            <w:r w:rsidRPr="00047B7C">
              <w:rPr>
                <w:sz w:val="24"/>
                <w:szCs w:val="24"/>
              </w:rPr>
              <w:t xml:space="preserve">но-деловых </w:t>
            </w:r>
            <w:r w:rsidRPr="00047B7C">
              <w:rPr>
                <w:bCs/>
                <w:sz w:val="24"/>
                <w:szCs w:val="24"/>
              </w:rPr>
              <w:t>объединений</w:t>
            </w:r>
            <w:r w:rsidRPr="00047B7C">
              <w:rPr>
                <w:sz w:val="24"/>
                <w:szCs w:val="24"/>
              </w:rPr>
              <w:t xml:space="preserve"> и участия представит</w:t>
            </w:r>
            <w:r w:rsidRPr="00047B7C">
              <w:rPr>
                <w:sz w:val="24"/>
                <w:szCs w:val="24"/>
              </w:rPr>
              <w:t>е</w:t>
            </w:r>
            <w:r w:rsidRPr="00047B7C">
              <w:rPr>
                <w:sz w:val="24"/>
                <w:szCs w:val="24"/>
              </w:rPr>
              <w:t>лей работодателей в управлении профессионал</w:t>
            </w:r>
            <w:r w:rsidRPr="00047B7C">
              <w:rPr>
                <w:sz w:val="24"/>
                <w:szCs w:val="24"/>
              </w:rPr>
              <w:t>ь</w:t>
            </w:r>
            <w:r w:rsidRPr="00047B7C">
              <w:rPr>
                <w:sz w:val="24"/>
                <w:szCs w:val="24"/>
              </w:rPr>
              <w:t>ными образовательными организациями, в том числе через представительство в коллегиальных органах управления профессиональной образов</w:t>
            </w:r>
            <w:r w:rsidRPr="00047B7C">
              <w:rPr>
                <w:sz w:val="24"/>
                <w:szCs w:val="24"/>
              </w:rPr>
              <w:t>а</w:t>
            </w:r>
            <w:r w:rsidRPr="00047B7C">
              <w:rPr>
                <w:sz w:val="24"/>
                <w:szCs w:val="24"/>
              </w:rPr>
              <w:t>тельной организацией и участие в обновлении о</w:t>
            </w:r>
            <w:r w:rsidRPr="00047B7C">
              <w:rPr>
                <w:sz w:val="24"/>
                <w:szCs w:val="24"/>
              </w:rPr>
              <w:t>б</w:t>
            </w:r>
            <w:r w:rsidRPr="00047B7C">
              <w:rPr>
                <w:sz w:val="24"/>
                <w:szCs w:val="24"/>
              </w:rPr>
              <w:t>разовательных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5778F9">
        <w:trPr>
          <w:trHeight w:hRule="exact" w:val="170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047B7C" w:rsidRDefault="004F21DF" w:rsidP="00707C62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047B7C">
              <w:rPr>
                <w:sz w:val="24"/>
                <w:szCs w:val="24"/>
              </w:rPr>
              <w:t>В Ленинградской области внедрены программы профессионального обучения по наиболее востр</w:t>
            </w:r>
            <w:r w:rsidRPr="00047B7C">
              <w:rPr>
                <w:sz w:val="24"/>
                <w:szCs w:val="24"/>
              </w:rPr>
              <w:t>е</w:t>
            </w:r>
            <w:r w:rsidRPr="00047B7C">
              <w:rPr>
                <w:sz w:val="24"/>
                <w:szCs w:val="24"/>
              </w:rPr>
              <w:t xml:space="preserve">бованным и перспективным профессиям на уровне, соответствующем стандартам </w:t>
            </w:r>
            <w:proofErr w:type="spellStart"/>
            <w:r w:rsidRPr="00047B7C">
              <w:rPr>
                <w:sz w:val="24"/>
                <w:szCs w:val="24"/>
              </w:rPr>
              <w:t>Вор</w:t>
            </w:r>
            <w:r w:rsidRPr="00047B7C">
              <w:rPr>
                <w:sz w:val="24"/>
                <w:szCs w:val="24"/>
              </w:rPr>
              <w:t>л</w:t>
            </w:r>
            <w:r w:rsidRPr="00047B7C">
              <w:rPr>
                <w:sz w:val="24"/>
                <w:szCs w:val="24"/>
              </w:rPr>
              <w:t>дскиллс</w:t>
            </w:r>
            <w:proofErr w:type="spellEnd"/>
            <w:r w:rsidRPr="00047B7C">
              <w:rPr>
                <w:sz w:val="24"/>
                <w:szCs w:val="24"/>
              </w:rPr>
              <w:t>, с учетом продолжительности программ не более 6 месяцев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i/>
                <w:iCs/>
                <w:spacing w:val="1"/>
                <w:sz w:val="24"/>
                <w:szCs w:val="24"/>
                <w:lang w:eastAsia="en-US" w:bidi="ru-RU"/>
              </w:rPr>
            </w:pPr>
          </w:p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</w:tr>
      <w:tr w:rsidR="004F21DF" w:rsidRPr="005778F9" w:rsidTr="008B171B">
        <w:trPr>
          <w:trHeight w:hRule="exact" w:val="17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4F21DF" w:rsidP="00707C62">
            <w:pPr>
              <w:jc w:val="both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047B7C">
              <w:rPr>
                <w:bCs/>
                <w:sz w:val="24"/>
                <w:szCs w:val="24"/>
              </w:rPr>
              <w:t>Не менее 70% обучающихся организаций, ос</w:t>
            </w:r>
            <w:r w:rsidRPr="00047B7C">
              <w:rPr>
                <w:bCs/>
                <w:sz w:val="24"/>
                <w:szCs w:val="24"/>
              </w:rPr>
              <w:t>у</w:t>
            </w:r>
            <w:r w:rsidRPr="00047B7C">
              <w:rPr>
                <w:bCs/>
                <w:sz w:val="24"/>
                <w:szCs w:val="24"/>
              </w:rPr>
              <w:t>ществляющих образовательную деятельность по образовательным программам среднего професс</w:t>
            </w:r>
            <w:r w:rsidRPr="00047B7C">
              <w:rPr>
                <w:bCs/>
                <w:sz w:val="24"/>
                <w:szCs w:val="24"/>
              </w:rPr>
              <w:t>и</w:t>
            </w:r>
            <w:r w:rsidRPr="00047B7C">
              <w:rPr>
                <w:bCs/>
                <w:sz w:val="24"/>
                <w:szCs w:val="24"/>
              </w:rPr>
              <w:t>онального образования на территории Ленингра</w:t>
            </w:r>
            <w:r w:rsidRPr="00047B7C">
              <w:rPr>
                <w:bCs/>
                <w:sz w:val="24"/>
                <w:szCs w:val="24"/>
              </w:rPr>
              <w:t>д</w:t>
            </w:r>
            <w:r w:rsidRPr="00047B7C">
              <w:rPr>
                <w:bCs/>
                <w:sz w:val="24"/>
                <w:szCs w:val="24"/>
              </w:rPr>
              <w:t>ской области, вовлечены в различные формы наставничества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Учебные планы, образов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а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тельные программы, мет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о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дические материалы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8B171B">
        <w:trPr>
          <w:trHeight w:hRule="exact" w:val="22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CF7BEC" w:rsidRDefault="004F21DF" w:rsidP="00707C62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 50 % организаций, осуществляющих образов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тельную деятельность по образовательным пр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граммам среднего профессионального образов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ния на территории /наименование субъекта Ро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сийской Федерации/, государственная итоговая аттестация и промежуточная аттестация обуча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ю</w:t>
            </w:r>
            <w:r w:rsidRPr="00CF7BE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щихся проводится в форме демонстрационного экзамена.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8B171B">
        <w:trPr>
          <w:trHeight w:hRule="exact" w:val="8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CF7BEC" w:rsidRDefault="004F21DF" w:rsidP="00707C62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F7BEC">
              <w:rPr>
                <w:rFonts w:eastAsia="Arial Unicode MS"/>
                <w:bCs/>
                <w:sz w:val="24"/>
                <w:szCs w:val="24"/>
              </w:rPr>
              <w:t>Не менее 500 преподавателей (мастеров произво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д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ственного обучения) прошли повышение квал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и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 xml:space="preserve">фикации по программам, основанным на опыте Союза </w:t>
            </w:r>
            <w:proofErr w:type="spellStart"/>
            <w:r w:rsidRPr="00CF7BEC">
              <w:rPr>
                <w:rFonts w:eastAsia="Arial Unicode MS"/>
                <w:bCs/>
                <w:sz w:val="24"/>
                <w:szCs w:val="24"/>
              </w:rPr>
              <w:t>Ворлдскиллс</w:t>
            </w:r>
            <w:proofErr w:type="spellEnd"/>
            <w:r w:rsidRPr="00CF7BEC">
              <w:rPr>
                <w:rFonts w:eastAsia="Arial Unicode MS"/>
                <w:bCs/>
                <w:sz w:val="24"/>
                <w:szCs w:val="24"/>
              </w:rPr>
              <w:t xml:space="preserve"> Россия, из них </w:t>
            </w:r>
            <w:r w:rsidRPr="00CF7BEC">
              <w:rPr>
                <w:rFonts w:eastAsia="Arial Unicode MS"/>
                <w:sz w:val="24"/>
                <w:szCs w:val="24"/>
              </w:rPr>
              <w:t xml:space="preserve">не менее 25 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 xml:space="preserve">преподавателей (мастеров производственного обучения) сертифицированы в </w:t>
            </w:r>
            <w:r w:rsidRPr="00CF7BEC">
              <w:rPr>
                <w:rFonts w:eastAsia="Arial Unicode MS"/>
                <w:sz w:val="24"/>
                <w:szCs w:val="24"/>
              </w:rPr>
              <w:t xml:space="preserve">качестве экспертов </w:t>
            </w:r>
            <w:proofErr w:type="spellStart"/>
            <w:r w:rsidRPr="00CF7BEC">
              <w:rPr>
                <w:rFonts w:eastAsia="Arial Unicode MS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5778F9">
        <w:trPr>
          <w:trHeight w:hRule="exact" w:val="284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BEC" w:rsidRPr="00CF7BEC" w:rsidRDefault="00CF7BEC" w:rsidP="00CF7BEC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CF7BEC">
              <w:rPr>
                <w:rFonts w:eastAsia="Arial Unicode MS"/>
                <w:bCs/>
                <w:sz w:val="24"/>
                <w:szCs w:val="24"/>
              </w:rPr>
              <w:t>Не менее чем в 70% профессиональных образов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тельных организаций Ленинградской области внедрена целевая модель вовлечения обществе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н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но-деловых объединений и участия представит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е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лей работодателей в управлении профессионал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ь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ными образовательными организациями, в том числе через представительство в коллегиальных органах управления профессиональной образов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а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тельной организацией и участие в обновлении о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>б</w:t>
            </w:r>
            <w:r w:rsidRPr="00CF7BEC">
              <w:rPr>
                <w:rFonts w:eastAsia="Arial Unicode MS"/>
                <w:bCs/>
                <w:sz w:val="24"/>
                <w:szCs w:val="24"/>
              </w:rPr>
              <w:t xml:space="preserve">разовательных программ. </w:t>
            </w:r>
          </w:p>
          <w:p w:rsidR="004F21DF" w:rsidRPr="00CF7BEC" w:rsidRDefault="004F21DF" w:rsidP="00707C62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CF7BEC">
        <w:trPr>
          <w:trHeight w:hRule="exact" w:val="17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CF7BEC" w:rsidP="00CF7BEC">
            <w:pPr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Утверждение стандартов (целевых моделей) це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тров опережающей  профессиональной подгото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ки и лабораторий, оснащенных современной м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териально-технической базой, по одной из комп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тенции, в т. ч. для сдачи демонстрационного экз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мена, с учетом опыта Союза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72089A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ЛО;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учебные планы, образов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а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тельные программы, мет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о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дические материалы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CF7BEC">
        <w:trPr>
          <w:trHeight w:hRule="exact" w:val="15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CF7BEC" w:rsidP="00707C62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Обновление образовательных программ по наиб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лее востребованным, новым и перспективным профессиям и специальностям  в соответствии с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временным стандартам и передовым технологиям, с учётом опыта Союза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ЛО;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учебные планы, образов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а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тельные программы, мет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о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дические материалы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4F21DF">
        <w:trPr>
          <w:trHeight w:hRule="exact" w:val="13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CF7BEC" w:rsidP="00707C62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Подготовка экспертов для проведения демонстр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ционного экзамена и чемпионатов «Молодые профессионалы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Ворлдскиллс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Россия)»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ЛО, учебные пл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а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ны, образовательные пр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о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граммы, методические м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а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териалы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7607D0">
        <w:trPr>
          <w:trHeight w:hRule="exact" w:val="12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4F21DF" w:rsidP="00707C62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Обеспечение на базе </w:t>
            </w:r>
            <w:proofErr w:type="gramStart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Центров опережающей пр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фессиональной подготовки комплексного пов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шения компетенций управленческих команд орг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низаций среднего профессионального образования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FE4486">
            <w:pPr>
              <w:autoSpaceDE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ЛО;</w:t>
            </w:r>
          </w:p>
          <w:p w:rsidR="004F21DF" w:rsidRPr="005778F9" w:rsidRDefault="004F21DF" w:rsidP="00FE4486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8B171B">
        <w:trPr>
          <w:trHeight w:hRule="exact" w:val="22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4F21DF" w:rsidP="00707C62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gramStart"/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Реализация образовательных программ высшего образования, включающих организацию практ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и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ческой подготовки обучающихся, связанную с б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у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дущей профессиональной деятельностью и направленную на формирование, закрепление, развитие практических навыков и компетенций, с использованием ресурсов профильных организ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47B7C">
              <w:rPr>
                <w:rFonts w:eastAsia="Courier New"/>
                <w:color w:val="000000"/>
                <w:sz w:val="24"/>
                <w:szCs w:val="24"/>
                <w:lang w:bidi="ru-RU"/>
              </w:rPr>
              <w:t>ций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ЛО, учебные пл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а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ны, образовательные пр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о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граммы, методические м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а</w:t>
            </w:r>
            <w:r w:rsidRPr="005778F9">
              <w:rPr>
                <w:spacing w:val="1"/>
                <w:sz w:val="24"/>
                <w:szCs w:val="24"/>
                <w:lang w:eastAsia="en-US" w:bidi="ru-RU"/>
              </w:rPr>
              <w:t>териалы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  <w:tr w:rsidR="004F21DF" w:rsidRPr="005778F9" w:rsidTr="008B171B">
        <w:trPr>
          <w:trHeight w:hRule="exact" w:val="127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DF" w:rsidRPr="005778F9" w:rsidRDefault="004F21DF" w:rsidP="003A7161">
            <w:pPr>
              <w:pStyle w:val="a3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047B7C" w:rsidRDefault="004F21DF" w:rsidP="00707C62">
            <w:pPr>
              <w:autoSpaceDE/>
              <w:autoSpaceDN/>
              <w:adjustRightInd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нормативных и организационных  условий для реализации на базе организаций среднего профессионального образования пр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грамм «прикладного </w:t>
            </w:r>
            <w:proofErr w:type="spellStart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бакалавриата</w:t>
            </w:r>
            <w:proofErr w:type="spellEnd"/>
            <w:r w:rsidRPr="00047B7C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243AF2">
            <w:pPr>
              <w:jc w:val="center"/>
              <w:rPr>
                <w:sz w:val="24"/>
                <w:szCs w:val="24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>Голованов М.В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1DF" w:rsidRPr="005778F9" w:rsidRDefault="004F21DF" w:rsidP="00CF4444">
            <w:pPr>
              <w:autoSpaceDE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Приказы, распоряжения </w:t>
            </w:r>
          </w:p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  <w:proofErr w:type="spellStart"/>
            <w:r w:rsidRPr="005778F9">
              <w:rPr>
                <w:spacing w:val="1"/>
                <w:sz w:val="24"/>
                <w:szCs w:val="24"/>
                <w:lang w:eastAsia="en-US" w:bidi="ru-RU"/>
              </w:rPr>
              <w:t>КОиПО</w:t>
            </w:r>
            <w:proofErr w:type="spellEnd"/>
            <w:r w:rsidRPr="005778F9">
              <w:rPr>
                <w:spacing w:val="1"/>
                <w:sz w:val="24"/>
                <w:szCs w:val="24"/>
                <w:lang w:eastAsia="en-US" w:bidi="ru-RU"/>
              </w:rPr>
              <w:t xml:space="preserve"> ЛО;</w:t>
            </w:r>
          </w:p>
          <w:p w:rsidR="004F21DF" w:rsidRPr="005778F9" w:rsidRDefault="004F21DF" w:rsidP="00CF4444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1DF" w:rsidRPr="005778F9" w:rsidRDefault="004F21DF" w:rsidP="003A7161">
            <w:pPr>
              <w:autoSpaceDE/>
              <w:autoSpaceDN/>
              <w:adjustRightInd/>
              <w:spacing w:line="240" w:lineRule="exact"/>
              <w:ind w:left="20"/>
              <w:jc w:val="center"/>
              <w:rPr>
                <w:spacing w:val="1"/>
                <w:sz w:val="24"/>
                <w:szCs w:val="24"/>
                <w:lang w:eastAsia="en-US" w:bidi="ru-RU"/>
              </w:rPr>
            </w:pPr>
          </w:p>
        </w:tc>
      </w:tr>
    </w:tbl>
    <w:p w:rsidR="003A7161" w:rsidRPr="00EF4271" w:rsidRDefault="003A7161" w:rsidP="00314352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p w:rsidR="00314352" w:rsidRDefault="00314352" w:rsidP="00841BD9"/>
    <w:p w:rsidR="00FE4486" w:rsidRPr="00EF4271" w:rsidRDefault="00FE4486" w:rsidP="00FE4486">
      <w:pPr>
        <w:autoSpaceDE/>
        <w:autoSpaceDN/>
        <w:adjustRightInd/>
        <w:spacing w:line="638" w:lineRule="exact"/>
        <w:ind w:left="20"/>
        <w:jc w:val="center"/>
        <w:rPr>
          <w:b/>
          <w:bCs/>
          <w:spacing w:val="-1"/>
          <w:sz w:val="26"/>
          <w:szCs w:val="26"/>
          <w:lang w:eastAsia="en-US"/>
        </w:rPr>
      </w:pPr>
      <w:r w:rsidRPr="00EF4271">
        <w:rPr>
          <w:b/>
          <w:bCs/>
          <w:spacing w:val="-1"/>
          <w:sz w:val="26"/>
          <w:szCs w:val="26"/>
          <w:lang w:eastAsia="en-US"/>
        </w:rPr>
        <w:t>ДОПОЛНИТЕЛЬНЫЕ И ОБОСНОВЫВАЮЩИЕ МАТЕРИАЛЫ</w:t>
      </w:r>
    </w:p>
    <w:p w:rsidR="00FE4486" w:rsidRDefault="00FE4486" w:rsidP="00FE4486">
      <w:pPr>
        <w:autoSpaceDE/>
        <w:autoSpaceDN/>
        <w:adjustRightInd/>
        <w:spacing w:line="638" w:lineRule="exact"/>
        <w:ind w:left="20"/>
        <w:jc w:val="center"/>
        <w:rPr>
          <w:b/>
          <w:bCs/>
          <w:spacing w:val="-1"/>
          <w:sz w:val="26"/>
          <w:szCs w:val="26"/>
          <w:lang w:eastAsia="en-US"/>
        </w:rPr>
      </w:pPr>
      <w:r w:rsidRPr="00EF4271">
        <w:rPr>
          <w:b/>
          <w:bCs/>
          <w:spacing w:val="-1"/>
          <w:sz w:val="26"/>
          <w:szCs w:val="26"/>
          <w:lang w:eastAsia="en-US"/>
        </w:rPr>
        <w:t>регионального проекта</w:t>
      </w:r>
    </w:p>
    <w:p w:rsidR="00FE4486" w:rsidRPr="00FE4486" w:rsidRDefault="00FE4486" w:rsidP="00FE4486">
      <w:pPr>
        <w:autoSpaceDE/>
        <w:autoSpaceDN/>
        <w:adjustRightInd/>
        <w:spacing w:line="638" w:lineRule="exact"/>
        <w:ind w:left="20"/>
        <w:jc w:val="center"/>
        <w:rPr>
          <w:b/>
          <w:bCs/>
          <w:spacing w:val="-1"/>
          <w:sz w:val="26"/>
          <w:szCs w:val="26"/>
          <w:lang w:eastAsia="en-US"/>
        </w:rPr>
      </w:pPr>
      <w:r w:rsidRPr="00FE4486">
        <w:rPr>
          <w:b/>
          <w:bCs/>
          <w:spacing w:val="-1"/>
          <w:sz w:val="26"/>
          <w:szCs w:val="26"/>
          <w:lang w:eastAsia="en-US"/>
        </w:rPr>
        <w:t>«</w:t>
      </w:r>
      <w:r w:rsidR="003C6713">
        <w:rPr>
          <w:b/>
          <w:sz w:val="24"/>
          <w:szCs w:val="24"/>
        </w:rPr>
        <w:t>Молодые профессионалы (Повышение конкурентоспособности профессионального образования)</w:t>
      </w:r>
      <w:r w:rsidRPr="00FE4486">
        <w:rPr>
          <w:b/>
          <w:bCs/>
          <w:spacing w:val="-1"/>
          <w:sz w:val="26"/>
          <w:szCs w:val="26"/>
          <w:lang w:eastAsia="en-US"/>
        </w:rPr>
        <w:t>»</w:t>
      </w:r>
    </w:p>
    <w:p w:rsidR="00FE4486" w:rsidRPr="00FE4486" w:rsidRDefault="00FE4486" w:rsidP="00FE4486">
      <w:pPr>
        <w:autoSpaceDE/>
        <w:autoSpaceDN/>
        <w:adjustRightInd/>
        <w:spacing w:line="638" w:lineRule="exact"/>
        <w:jc w:val="center"/>
        <w:rPr>
          <w:b/>
          <w:bCs/>
          <w:spacing w:val="-1"/>
          <w:sz w:val="26"/>
          <w:szCs w:val="26"/>
          <w:lang w:eastAsia="en-US"/>
        </w:rPr>
      </w:pPr>
    </w:p>
    <w:p w:rsidR="00FE4486" w:rsidRPr="00FE4486" w:rsidRDefault="00FE4486" w:rsidP="00FE4486">
      <w:pPr>
        <w:pStyle w:val="a3"/>
        <w:numPr>
          <w:ilvl w:val="0"/>
          <w:numId w:val="5"/>
        </w:numPr>
        <w:tabs>
          <w:tab w:val="left" w:pos="2174"/>
        </w:tabs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  <w:r w:rsidRPr="00FE4486">
        <w:rPr>
          <w:spacing w:val="1"/>
          <w:sz w:val="22"/>
          <w:szCs w:val="22"/>
          <w:lang w:eastAsia="en-US"/>
        </w:rPr>
        <w:t>Модель функционирования результатов и достижения показателей регионального проекта</w:t>
      </w:r>
    </w:p>
    <w:p w:rsidR="00FE4486" w:rsidRPr="00EF4271" w:rsidRDefault="00FE4486" w:rsidP="00FE4486">
      <w:pPr>
        <w:tabs>
          <w:tab w:val="left" w:leader="underscore" w:pos="14612"/>
        </w:tabs>
        <w:autoSpaceDE/>
        <w:autoSpaceDN/>
        <w:adjustRightInd/>
        <w:jc w:val="both"/>
        <w:rPr>
          <w:rFonts w:eastAsia="Courier New"/>
          <w:i/>
          <w:color w:val="000000"/>
          <w:sz w:val="24"/>
          <w:szCs w:val="24"/>
          <w:lang w:bidi="ru-RU"/>
        </w:rPr>
      </w:pPr>
    </w:p>
    <w:p w:rsidR="00FE4486" w:rsidRPr="00EF4271" w:rsidRDefault="00FE4486" w:rsidP="00FE4486">
      <w:pPr>
        <w:tabs>
          <w:tab w:val="left" w:leader="underscore" w:pos="14612"/>
        </w:tabs>
        <w:autoSpaceDE/>
        <w:autoSpaceDN/>
        <w:adjustRightInd/>
        <w:jc w:val="both"/>
        <w:rPr>
          <w:rFonts w:eastAsia="Courier New"/>
          <w:i/>
          <w:color w:val="000000"/>
          <w:sz w:val="24"/>
          <w:szCs w:val="24"/>
          <w:lang w:bidi="ru-RU"/>
        </w:rPr>
      </w:pPr>
    </w:p>
    <w:p w:rsidR="00FE4486" w:rsidRPr="00EF4271" w:rsidRDefault="00FE4486" w:rsidP="00FE4486">
      <w:pPr>
        <w:tabs>
          <w:tab w:val="left" w:leader="underscore" w:pos="14612"/>
        </w:tabs>
        <w:autoSpaceDE/>
        <w:autoSpaceDN/>
        <w:adjustRightInd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EF4271">
        <w:rPr>
          <w:rFonts w:eastAsia="Courier New"/>
          <w:i/>
          <w:color w:val="000000"/>
          <w:sz w:val="24"/>
          <w:szCs w:val="24"/>
          <w:lang w:bidi="ru-RU"/>
        </w:rPr>
        <w:t xml:space="preserve"> (краткое описание модели (</w:t>
      </w:r>
      <w:proofErr w:type="gramStart"/>
      <w:r w:rsidRPr="00EF4271">
        <w:rPr>
          <w:rFonts w:eastAsia="Courier New"/>
          <w:i/>
          <w:color w:val="000000"/>
          <w:sz w:val="24"/>
          <w:szCs w:val="24"/>
          <w:lang w:bidi="ru-RU"/>
        </w:rPr>
        <w:t>бизнес-модели</w:t>
      </w:r>
      <w:proofErr w:type="gramEnd"/>
      <w:r w:rsidRPr="00EF4271">
        <w:rPr>
          <w:rFonts w:eastAsia="Courier New"/>
          <w:i/>
          <w:color w:val="000000"/>
          <w:sz w:val="24"/>
          <w:szCs w:val="24"/>
          <w:lang w:bidi="ru-RU"/>
        </w:rPr>
        <w:t xml:space="preserve">) функционирования результатов регионального проекта после передачи их в эксплуатацию; обоснование работоспособности планируемых к получению результатов, а также их способности и </w:t>
      </w:r>
      <w:r w:rsidRPr="00EF4271">
        <w:rPr>
          <w:rFonts w:eastAsia="Courier New"/>
          <w:color w:val="000000"/>
          <w:sz w:val="22"/>
          <w:szCs w:val="22"/>
          <w:lang w:bidi="ru-RU"/>
        </w:rPr>
        <w:t>достаточности для достижения цели и п</w:t>
      </w:r>
      <w:r w:rsidRPr="00EF4271">
        <w:rPr>
          <w:rFonts w:eastAsia="Courier New"/>
          <w:color w:val="000000"/>
          <w:sz w:val="22"/>
          <w:szCs w:val="22"/>
          <w:lang w:bidi="ru-RU"/>
        </w:rPr>
        <w:t>о</w:t>
      </w:r>
      <w:r w:rsidRPr="00EF4271">
        <w:rPr>
          <w:rFonts w:eastAsia="Courier New"/>
          <w:color w:val="000000"/>
          <w:sz w:val="22"/>
          <w:szCs w:val="22"/>
          <w:lang w:bidi="ru-RU"/>
        </w:rPr>
        <w:t>казателей регионального проекта)</w:t>
      </w:r>
    </w:p>
    <w:p w:rsidR="00FE4486" w:rsidRDefault="00FE4486" w:rsidP="00FE4486">
      <w:pPr>
        <w:jc w:val="both"/>
      </w:pPr>
    </w:p>
    <w:p w:rsidR="005778F9" w:rsidRDefault="005778F9" w:rsidP="005778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 Методика расчета целевых показателей регионального проекта </w:t>
      </w:r>
    </w:p>
    <w:p w:rsidR="005778F9" w:rsidRDefault="005778F9" w:rsidP="005778F9">
      <w:pPr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3444"/>
        <w:gridCol w:w="1407"/>
        <w:gridCol w:w="2611"/>
        <w:gridCol w:w="1953"/>
        <w:gridCol w:w="1751"/>
        <w:gridCol w:w="27"/>
        <w:gridCol w:w="1858"/>
        <w:gridCol w:w="1949"/>
      </w:tblGrid>
      <w:tr w:rsidR="005778F9" w:rsidTr="00D0181A">
        <w:trPr>
          <w:tblHeader/>
        </w:trPr>
        <w:tc>
          <w:tcPr>
            <w:tcW w:w="504" w:type="dxa"/>
            <w:vAlign w:val="center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44" w:type="dxa"/>
            <w:vAlign w:val="center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</w:t>
            </w:r>
          </w:p>
        </w:tc>
        <w:tc>
          <w:tcPr>
            <w:tcW w:w="2611" w:type="dxa"/>
            <w:vAlign w:val="center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53" w:type="dxa"/>
            <w:vAlign w:val="center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751" w:type="dxa"/>
            <w:vAlign w:val="center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гирования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885" w:type="dxa"/>
            <w:gridSpan w:val="2"/>
            <w:vAlign w:val="center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 пери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дичность</w:t>
            </w:r>
          </w:p>
        </w:tc>
        <w:tc>
          <w:tcPr>
            <w:tcW w:w="1949" w:type="dxa"/>
            <w:vAlign w:val="center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5778F9" w:rsidTr="00D0181A">
        <w:trPr>
          <w:trHeight w:val="335"/>
        </w:trPr>
        <w:tc>
          <w:tcPr>
            <w:tcW w:w="15504" w:type="dxa"/>
            <w:gridSpan w:val="9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Число центров опережающей профессиональной подготовки, единиц</w:t>
            </w:r>
          </w:p>
        </w:tc>
      </w:tr>
      <w:tr w:rsidR="005778F9" w:rsidTr="00D0181A">
        <w:trPr>
          <w:trHeight w:val="335"/>
        </w:trPr>
        <w:tc>
          <w:tcPr>
            <w:tcW w:w="504" w:type="dxa"/>
            <w:hideMark/>
          </w:tcPr>
          <w:p w:rsidR="00D0181A" w:rsidRDefault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0181A" w:rsidRDefault="00D0181A" w:rsidP="00D0181A">
            <w:pPr>
              <w:rPr>
                <w:sz w:val="24"/>
                <w:szCs w:val="24"/>
              </w:rPr>
            </w:pPr>
          </w:p>
          <w:p w:rsidR="005778F9" w:rsidRPr="00D0181A" w:rsidRDefault="005778F9" w:rsidP="00D0181A">
            <w:pPr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:rsidR="005778F9" w:rsidRDefault="005E1B2E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2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цопп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ins w:id="3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ins w:id="4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w:ins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  <w:p w:rsidR="005778F9" w:rsidRDefault="005778F9">
            <w:pPr>
              <w:jc w:val="center"/>
              <w:rPr>
                <w:i/>
                <w:sz w:val="24"/>
                <w:szCs w:val="24"/>
              </w:rPr>
            </w:pPr>
          </w:p>
          <w:p w:rsidR="005778F9" w:rsidRDefault="0057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5778F9" w:rsidRDefault="0057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778F9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число </w:t>
            </w:r>
            <w:r>
              <w:rPr>
                <w:rFonts w:eastAsia="Arial Unicode MS"/>
                <w:sz w:val="24"/>
                <w:szCs w:val="24"/>
              </w:rPr>
              <w:t>созданных и функц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онирующих центров опереж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ющей профессиональной подг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товки</w:t>
            </w:r>
          </w:p>
        </w:tc>
        <w:tc>
          <w:tcPr>
            <w:tcW w:w="1407" w:type="dxa"/>
            <w:hideMark/>
          </w:tcPr>
          <w:p w:rsidR="005778F9" w:rsidRDefault="005778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1" w:type="dxa"/>
            <w:hideMark/>
          </w:tcPr>
          <w:p w:rsidR="005778F9" w:rsidRDefault="005778F9" w:rsidP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D0181A" w:rsidRPr="00D0181A">
              <w:rPr>
                <w:sz w:val="24"/>
                <w:szCs w:val="24"/>
              </w:rPr>
              <w:t>Ленинградской области</w:t>
            </w:r>
            <w:r w:rsidRPr="00D01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реализации соглашений о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ставлении субсидии на финансовое обеспечение реализации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1953" w:type="dxa"/>
            <w:hideMark/>
          </w:tcPr>
          <w:p w:rsidR="00D0181A" w:rsidRPr="003C6713" w:rsidRDefault="00D0181A" w:rsidP="00D0181A">
            <w:pPr>
              <w:autoSpaceDE/>
              <w:adjustRightInd/>
              <w:jc w:val="center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Тарасов С.В.,</w:t>
            </w:r>
          </w:p>
          <w:p w:rsidR="005778F9" w:rsidRDefault="00D0181A" w:rsidP="00D0181A">
            <w:pPr>
              <w:jc w:val="center"/>
              <w:rPr>
                <w:sz w:val="24"/>
                <w:szCs w:val="24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председатель к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о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митета общего и профессионал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ного образования Ленинградской области</w:t>
            </w:r>
          </w:p>
        </w:tc>
        <w:tc>
          <w:tcPr>
            <w:tcW w:w="1751" w:type="dxa"/>
            <w:hideMark/>
          </w:tcPr>
          <w:p w:rsidR="005778F9" w:rsidRDefault="005778F9" w:rsidP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0181A">
              <w:rPr>
                <w:sz w:val="24"/>
                <w:szCs w:val="24"/>
              </w:rPr>
              <w:t>Ленингра</w:t>
            </w:r>
            <w:r w:rsidR="00D0181A">
              <w:rPr>
                <w:sz w:val="24"/>
                <w:szCs w:val="24"/>
              </w:rPr>
              <w:t>д</w:t>
            </w:r>
            <w:r w:rsidR="00D0181A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2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49" w:type="dxa"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</w:p>
        </w:tc>
      </w:tr>
      <w:tr w:rsidR="005778F9" w:rsidTr="00D0181A">
        <w:trPr>
          <w:trHeight w:val="335"/>
        </w:trPr>
        <w:tc>
          <w:tcPr>
            <w:tcW w:w="15504" w:type="dxa"/>
            <w:gridSpan w:val="9"/>
            <w:hideMark/>
          </w:tcPr>
          <w:p w:rsidR="005778F9" w:rsidRDefault="005778F9" w:rsidP="00D0181A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Число мастерских, оснащенных современной материально-технической базой по одной из компетенций, единиц</w:t>
            </w:r>
          </w:p>
        </w:tc>
      </w:tr>
      <w:tr w:rsidR="00D0181A" w:rsidTr="00D0181A">
        <w:trPr>
          <w:trHeight w:val="335"/>
        </w:trPr>
        <w:tc>
          <w:tcPr>
            <w:tcW w:w="504" w:type="dxa"/>
            <w:hideMark/>
          </w:tcPr>
          <w:p w:rsidR="00D0181A" w:rsidRDefault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4" w:type="dxa"/>
          </w:tcPr>
          <w:p w:rsidR="00D0181A" w:rsidRDefault="005E1B2E">
            <w:pPr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ins w:id="5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0181A" w:rsidRDefault="00D0181A">
            <w:pPr>
              <w:jc w:val="center"/>
              <w:rPr>
                <w:i/>
                <w:sz w:val="24"/>
                <w:szCs w:val="24"/>
              </w:rPr>
            </w:pPr>
          </w:p>
          <w:p w:rsidR="00D0181A" w:rsidRDefault="00D01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где:</w:t>
            </w:r>
          </w:p>
          <w:p w:rsidR="00D0181A" w:rsidRPr="00CF7BEC" w:rsidRDefault="00D01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778F9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– число мастерских</w:t>
            </w:r>
            <w:r>
              <w:rPr>
                <w:rFonts w:eastAsia="Arial Unicode MS"/>
                <w:sz w:val="24"/>
                <w:szCs w:val="24"/>
              </w:rPr>
              <w:t>, осн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щенных современной матер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>ально-технической базой по о</w:t>
            </w:r>
            <w:r>
              <w:rPr>
                <w:rFonts w:eastAsia="Arial Unicode MS"/>
                <w:sz w:val="24"/>
                <w:szCs w:val="24"/>
              </w:rPr>
              <w:t>д</w:t>
            </w:r>
            <w:r>
              <w:rPr>
                <w:rFonts w:eastAsia="Arial Unicode MS"/>
                <w:sz w:val="24"/>
                <w:szCs w:val="24"/>
              </w:rPr>
              <w:t>ной из компетенций, в</w:t>
            </w:r>
            <w:r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зациях, </w:t>
            </w:r>
            <w:r>
              <w:rPr>
                <w:rFonts w:eastAsia="Arial Unicode MS"/>
                <w:bCs/>
                <w:sz w:val="24"/>
                <w:szCs w:val="24"/>
              </w:rPr>
              <w:t>осуществляющих обр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зовательную деятельность по образовательным программам среднего профессионального образования, </w:t>
            </w:r>
            <w:r>
              <w:rPr>
                <w:rFonts w:eastAsia="Arial Unicode MS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Arial Unicode M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-ом муниц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 xml:space="preserve">пальном </w:t>
            </w:r>
            <w:r w:rsidRPr="00CF7BEC">
              <w:rPr>
                <w:sz w:val="24"/>
                <w:szCs w:val="24"/>
              </w:rPr>
              <w:t xml:space="preserve">образовании </w:t>
            </w:r>
            <w:r w:rsidR="00CF7BEC" w:rsidRPr="00CF7BEC">
              <w:rPr>
                <w:sz w:val="24"/>
                <w:szCs w:val="24"/>
              </w:rPr>
              <w:t>Лени</w:t>
            </w:r>
            <w:r w:rsidR="00CF7BEC" w:rsidRPr="00CF7BEC">
              <w:rPr>
                <w:sz w:val="24"/>
                <w:szCs w:val="24"/>
              </w:rPr>
              <w:t>н</w:t>
            </w:r>
            <w:r w:rsidR="00CF7BEC" w:rsidRPr="00CF7BEC">
              <w:rPr>
                <w:sz w:val="24"/>
                <w:szCs w:val="24"/>
              </w:rPr>
              <w:t>градской области</w:t>
            </w:r>
          </w:p>
          <w:p w:rsidR="00D0181A" w:rsidRDefault="00D0181A" w:rsidP="00CF7BEC">
            <w:pPr>
              <w:rPr>
                <w:sz w:val="24"/>
                <w:szCs w:val="24"/>
              </w:rPr>
            </w:pPr>
            <w:r w:rsidRPr="00CF7BE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– общее число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образований, расположе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на территории </w:t>
            </w:r>
            <w:r w:rsidRPr="00CF7BEC">
              <w:rPr>
                <w:sz w:val="24"/>
                <w:szCs w:val="24"/>
              </w:rPr>
              <w:t>Ленингра</w:t>
            </w:r>
            <w:r w:rsidRPr="00CF7BEC">
              <w:rPr>
                <w:sz w:val="24"/>
                <w:szCs w:val="24"/>
              </w:rPr>
              <w:t>д</w:t>
            </w:r>
            <w:r w:rsidRPr="00CF7BE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407" w:type="dxa"/>
            <w:hideMark/>
          </w:tcPr>
          <w:p w:rsidR="00D0181A" w:rsidRDefault="00D018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11" w:type="dxa"/>
            <w:hideMark/>
          </w:tcPr>
          <w:p w:rsidR="00D0181A" w:rsidRDefault="00D0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Ленинградской области о реализации соглашений о пред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lastRenderedPageBreak/>
              <w:t>ставлении субсидии на финансовое обеспечение реализации меропри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тий </w:t>
            </w:r>
          </w:p>
        </w:tc>
        <w:tc>
          <w:tcPr>
            <w:tcW w:w="1953" w:type="dxa"/>
            <w:hideMark/>
          </w:tcPr>
          <w:p w:rsidR="00D0181A" w:rsidRPr="003C6713" w:rsidRDefault="00D0181A" w:rsidP="00D0181A">
            <w:pPr>
              <w:autoSpaceDE/>
              <w:adjustRightInd/>
              <w:jc w:val="center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Тарасов С.В.,</w:t>
            </w:r>
          </w:p>
          <w:p w:rsidR="00D0181A" w:rsidRDefault="00D0181A" w:rsidP="00D0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председатель к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о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 xml:space="preserve">митета общего и 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профессионал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ь</w:t>
            </w:r>
            <w:r w:rsidRPr="003C6713">
              <w:rPr>
                <w:rFonts w:eastAsia="Courier New"/>
                <w:sz w:val="24"/>
                <w:szCs w:val="24"/>
                <w:lang w:eastAsia="en-US" w:bidi="ru-RU"/>
              </w:rPr>
              <w:t>ного образования Ленинградской области</w:t>
            </w:r>
          </w:p>
        </w:tc>
        <w:tc>
          <w:tcPr>
            <w:tcW w:w="1751" w:type="dxa"/>
            <w:hideMark/>
          </w:tcPr>
          <w:p w:rsidR="00D0181A" w:rsidRDefault="00D018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Ленингра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ской области </w:t>
            </w:r>
          </w:p>
        </w:tc>
        <w:tc>
          <w:tcPr>
            <w:tcW w:w="1885" w:type="dxa"/>
            <w:gridSpan w:val="2"/>
            <w:hideMark/>
          </w:tcPr>
          <w:p w:rsidR="00D0181A" w:rsidRDefault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949" w:type="dxa"/>
          </w:tcPr>
          <w:p w:rsidR="00D0181A" w:rsidRDefault="00D0181A">
            <w:pPr>
              <w:jc w:val="center"/>
              <w:rPr>
                <w:sz w:val="24"/>
                <w:szCs w:val="24"/>
              </w:rPr>
            </w:pPr>
          </w:p>
        </w:tc>
      </w:tr>
      <w:tr w:rsidR="005778F9" w:rsidTr="00D0181A">
        <w:trPr>
          <w:trHeight w:val="335"/>
        </w:trPr>
        <w:tc>
          <w:tcPr>
            <w:tcW w:w="15504" w:type="dxa"/>
            <w:gridSpan w:val="9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Доля организаций</w:t>
            </w:r>
            <w:r>
              <w:rPr>
                <w:rFonts w:eastAsia="Arial Unicode MS"/>
                <w:bCs/>
                <w:sz w:val="24"/>
                <w:szCs w:val="24"/>
              </w:rPr>
              <w:t>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>
              <w:rPr>
                <w:rFonts w:eastAsia="Arial Unicode MS"/>
                <w:sz w:val="24"/>
                <w:szCs w:val="24"/>
              </w:rPr>
              <w:t>, процент</w:t>
            </w:r>
          </w:p>
        </w:tc>
      </w:tr>
      <w:tr w:rsidR="005778F9" w:rsidTr="00D0181A">
        <w:trPr>
          <w:trHeight w:val="335"/>
        </w:trPr>
        <w:tc>
          <w:tcPr>
            <w:tcW w:w="504" w:type="dxa"/>
            <w:hideMark/>
          </w:tcPr>
          <w:p w:rsidR="005778F9" w:rsidRDefault="00D0181A" w:rsidP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44" w:type="dxa"/>
            <w:vAlign w:val="center"/>
          </w:tcPr>
          <w:p w:rsidR="005778F9" w:rsidRDefault="005E1B2E">
            <w:pPr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ins w:id="6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778F9" w:rsidRDefault="005778F9">
            <w:pPr>
              <w:jc w:val="center"/>
              <w:rPr>
                <w:i/>
                <w:sz w:val="24"/>
                <w:szCs w:val="24"/>
              </w:rPr>
            </w:pPr>
          </w:p>
          <w:p w:rsidR="005778F9" w:rsidRDefault="0057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5778F9" w:rsidRDefault="005778F9">
            <w:pPr>
              <w:ind w:left="114"/>
              <w:rPr>
                <w:rFonts w:eastAsia="Arial Unicode MS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778F9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число организаций, </w:t>
            </w:r>
            <w:r>
              <w:rPr>
                <w:rFonts w:eastAsia="Arial Unicode MS"/>
                <w:bCs/>
                <w:sz w:val="24"/>
                <w:szCs w:val="24"/>
              </w:rPr>
              <w:t>ос</w:t>
            </w:r>
            <w:r>
              <w:rPr>
                <w:rFonts w:eastAsia="Arial Unicode MS"/>
                <w:bCs/>
                <w:sz w:val="24"/>
                <w:szCs w:val="24"/>
              </w:rPr>
              <w:t>у</w:t>
            </w:r>
            <w:r>
              <w:rPr>
                <w:rFonts w:eastAsia="Arial Unicode MS"/>
                <w:bCs/>
                <w:sz w:val="24"/>
                <w:szCs w:val="24"/>
              </w:rPr>
              <w:t>ществляющих образовател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ную деятельность по образов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тельным программам среднего профессионального образов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ния, </w:t>
            </w:r>
            <w:r>
              <w:rPr>
                <w:rFonts w:eastAsia="Arial Unicode MS"/>
                <w:sz w:val="24"/>
                <w:szCs w:val="24"/>
              </w:rPr>
              <w:t xml:space="preserve">в </w:t>
            </w:r>
            <w:r w:rsidR="00CF7BEC" w:rsidRPr="00CF7BEC">
              <w:rPr>
                <w:rFonts w:eastAsia="Arial Unicode MS"/>
                <w:sz w:val="24"/>
                <w:szCs w:val="24"/>
              </w:rPr>
              <w:t>Ленинградской области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bCs/>
                <w:sz w:val="24"/>
                <w:szCs w:val="24"/>
              </w:rPr>
              <w:t>итоговая аттестация в которых проводится в форме демо</w:t>
            </w:r>
            <w:r>
              <w:rPr>
                <w:rFonts w:eastAsia="Arial Unicode MS"/>
                <w:bCs/>
                <w:sz w:val="24"/>
                <w:szCs w:val="24"/>
              </w:rPr>
              <w:t>н</w:t>
            </w:r>
            <w:r>
              <w:rPr>
                <w:rFonts w:eastAsia="Arial Unicode MS"/>
                <w:bCs/>
                <w:sz w:val="24"/>
                <w:szCs w:val="24"/>
              </w:rPr>
              <w:t>страционного экзамена</w:t>
            </w:r>
          </w:p>
          <w:p w:rsidR="005778F9" w:rsidRDefault="005778F9">
            <w:pPr>
              <w:ind w:left="114"/>
              <w:rPr>
                <w:rFonts w:eastAsia="Arial Unicode MS"/>
                <w:sz w:val="24"/>
                <w:szCs w:val="24"/>
              </w:rPr>
            </w:pPr>
          </w:p>
          <w:p w:rsidR="005778F9" w:rsidRDefault="005778F9">
            <w:pPr>
              <w:ind w:left="114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lastRenderedPageBreak/>
              <w:t>Z</w:t>
            </w:r>
            <w:r>
              <w:rPr>
                <w:rFonts w:eastAsia="Arial Unicode MS"/>
                <w:sz w:val="24"/>
                <w:szCs w:val="24"/>
              </w:rPr>
              <w:t xml:space="preserve"> – общее число </w:t>
            </w:r>
            <w:r>
              <w:rPr>
                <w:sz w:val="24"/>
                <w:szCs w:val="24"/>
              </w:rPr>
              <w:t xml:space="preserve">организаций, </w:t>
            </w:r>
            <w:r>
              <w:rPr>
                <w:rFonts w:eastAsia="Arial Unicode MS"/>
                <w:bCs/>
                <w:sz w:val="24"/>
                <w:szCs w:val="24"/>
              </w:rPr>
              <w:t>осуществляющих образов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тельную деятельность по обр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зовательным программам среднего профессионального образования, </w:t>
            </w:r>
          </w:p>
          <w:p w:rsidR="005778F9" w:rsidRDefault="005778F9">
            <w:pPr>
              <w:ind w:left="114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577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общее число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образований, расположе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на территории </w:t>
            </w:r>
            <w:r w:rsidR="00CF7BEC" w:rsidRPr="00CF7BEC">
              <w:rPr>
                <w:sz w:val="24"/>
                <w:szCs w:val="24"/>
              </w:rPr>
              <w:t>Ленингра</w:t>
            </w:r>
            <w:r w:rsidR="00CF7BEC" w:rsidRPr="00CF7BEC">
              <w:rPr>
                <w:sz w:val="24"/>
                <w:szCs w:val="24"/>
              </w:rPr>
              <w:t>д</w:t>
            </w:r>
            <w:r w:rsidR="00CF7BEC" w:rsidRPr="00CF7BE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407" w:type="dxa"/>
          </w:tcPr>
          <w:p w:rsidR="005778F9" w:rsidRDefault="005778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</w:tcPr>
          <w:p w:rsidR="005778F9" w:rsidRDefault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D0181A">
              <w:rPr>
                <w:sz w:val="24"/>
                <w:szCs w:val="24"/>
              </w:rPr>
              <w:t xml:space="preserve">Ленинградской области </w:t>
            </w:r>
            <w:r>
              <w:rPr>
                <w:sz w:val="24"/>
                <w:szCs w:val="24"/>
              </w:rPr>
              <w:t>о реализации соглашений о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ставлении субсидии на финансовое обеспечение реализации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тий, </w:t>
            </w:r>
          </w:p>
          <w:p w:rsidR="00D0181A" w:rsidRDefault="00D0181A">
            <w:pPr>
              <w:jc w:val="center"/>
              <w:rPr>
                <w:sz w:val="24"/>
                <w:szCs w:val="24"/>
              </w:rPr>
            </w:pPr>
          </w:p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федерального статистического набл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дения № 1-СПО</w:t>
            </w:r>
          </w:p>
        </w:tc>
        <w:tc>
          <w:tcPr>
            <w:tcW w:w="1953" w:type="dxa"/>
            <w:hideMark/>
          </w:tcPr>
          <w:p w:rsidR="00D0181A" w:rsidRDefault="00D0181A" w:rsidP="00D0181A">
            <w:pPr>
              <w:autoSpaceDE/>
              <w:adjustRightInd/>
              <w:rPr>
                <w:rFonts w:eastAsia="Courier New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Тарасов С.В.,</w:t>
            </w:r>
          </w:p>
          <w:p w:rsidR="005778F9" w:rsidRDefault="00D0181A" w:rsidP="00D0181A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председатель к</w:t>
            </w:r>
            <w:r>
              <w:rPr>
                <w:rFonts w:eastAsia="Courier New"/>
                <w:sz w:val="24"/>
                <w:szCs w:val="24"/>
                <w:lang w:eastAsia="en-US" w:bidi="ru-RU"/>
              </w:rPr>
              <w:t>о</w:t>
            </w:r>
            <w:r>
              <w:rPr>
                <w:rFonts w:eastAsia="Courier New"/>
                <w:sz w:val="24"/>
                <w:szCs w:val="24"/>
                <w:lang w:eastAsia="en-US" w:bidi="ru-RU"/>
              </w:rPr>
              <w:t>митета общего и профессионал</w:t>
            </w:r>
            <w:r>
              <w:rPr>
                <w:rFonts w:eastAsia="Courier New"/>
                <w:sz w:val="24"/>
                <w:szCs w:val="24"/>
                <w:lang w:eastAsia="en-US" w:bidi="ru-RU"/>
              </w:rPr>
              <w:t>ь</w:t>
            </w:r>
            <w:r>
              <w:rPr>
                <w:rFonts w:eastAsia="Courier New"/>
                <w:sz w:val="24"/>
                <w:szCs w:val="24"/>
                <w:lang w:eastAsia="en-US" w:bidi="ru-RU"/>
              </w:rPr>
              <w:t>ного образования Ленинградской области</w:t>
            </w:r>
          </w:p>
        </w:tc>
        <w:tc>
          <w:tcPr>
            <w:tcW w:w="1778" w:type="dxa"/>
            <w:gridSpan w:val="2"/>
            <w:hideMark/>
          </w:tcPr>
          <w:p w:rsidR="005778F9" w:rsidRDefault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 Ленингра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858" w:type="dxa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949" w:type="dxa"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</w:p>
        </w:tc>
      </w:tr>
      <w:tr w:rsidR="005778F9" w:rsidTr="00D0181A">
        <w:trPr>
          <w:trHeight w:val="335"/>
        </w:trPr>
        <w:tc>
          <w:tcPr>
            <w:tcW w:w="15504" w:type="dxa"/>
            <w:gridSpan w:val="9"/>
            <w:hideMark/>
          </w:tcPr>
          <w:p w:rsidR="005778F9" w:rsidRDefault="005778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процент</w:t>
            </w:r>
            <w:proofErr w:type="gramEnd"/>
          </w:p>
        </w:tc>
      </w:tr>
      <w:tr w:rsidR="00D0181A" w:rsidTr="00D0181A">
        <w:trPr>
          <w:trHeight w:val="335"/>
        </w:trPr>
        <w:tc>
          <w:tcPr>
            <w:tcW w:w="504" w:type="dxa"/>
            <w:hideMark/>
          </w:tcPr>
          <w:p w:rsidR="00D0181A" w:rsidRDefault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44" w:type="dxa"/>
            <w:vAlign w:val="center"/>
          </w:tcPr>
          <w:p w:rsidR="00D0181A" w:rsidRDefault="005E1B2E">
            <w:pPr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ins w:id="7" w:author="User" w:date="2018-11-23T14:04:00Z"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0181A" w:rsidRDefault="00D0181A">
            <w:pPr>
              <w:jc w:val="center"/>
              <w:rPr>
                <w:i/>
                <w:sz w:val="24"/>
                <w:szCs w:val="24"/>
              </w:rPr>
            </w:pPr>
          </w:p>
          <w:p w:rsidR="00D0181A" w:rsidRDefault="00D01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D0181A" w:rsidRDefault="00D0181A">
            <w:pPr>
              <w:ind w:left="114"/>
              <w:rPr>
                <w:rFonts w:eastAsia="Arial Unicode MS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778F9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число </w:t>
            </w:r>
            <w:r>
              <w:rPr>
                <w:rFonts w:eastAsia="Arial Unicode MS"/>
                <w:bCs/>
                <w:sz w:val="24"/>
                <w:szCs w:val="24"/>
              </w:rPr>
              <w:t>обучающихся, з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вершающих обучение в орг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низациях, осуществляющих образовательную деятельность по образовательным програ</w:t>
            </w:r>
            <w:r>
              <w:rPr>
                <w:rFonts w:eastAsia="Arial Unicode MS"/>
                <w:bCs/>
                <w:sz w:val="24"/>
                <w:szCs w:val="24"/>
              </w:rPr>
              <w:t>м</w:t>
            </w:r>
            <w:r>
              <w:rPr>
                <w:rFonts w:eastAsia="Arial Unicode MS"/>
                <w:bCs/>
                <w:sz w:val="24"/>
                <w:szCs w:val="24"/>
              </w:rPr>
              <w:t>мам среднего профессионал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ного образования, </w:t>
            </w:r>
            <w:r w:rsidR="00CF7BEC">
              <w:rPr>
                <w:rFonts w:eastAsia="Arial Unicode MS"/>
                <w:sz w:val="24"/>
                <w:szCs w:val="24"/>
              </w:rPr>
              <w:t xml:space="preserve">в </w:t>
            </w:r>
            <w:r w:rsidR="00CF7BEC" w:rsidRPr="00CF7BEC">
              <w:rPr>
                <w:sz w:val="24"/>
                <w:szCs w:val="24"/>
              </w:rPr>
              <w:t>Лени</w:t>
            </w:r>
            <w:r w:rsidR="00CF7BEC" w:rsidRPr="00CF7BEC">
              <w:rPr>
                <w:sz w:val="24"/>
                <w:szCs w:val="24"/>
              </w:rPr>
              <w:t>н</w:t>
            </w:r>
            <w:r w:rsidR="00CF7BEC" w:rsidRPr="00CF7BEC">
              <w:rPr>
                <w:sz w:val="24"/>
                <w:szCs w:val="24"/>
              </w:rPr>
              <w:t>градской области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bCs/>
                <w:sz w:val="24"/>
                <w:szCs w:val="24"/>
              </w:rPr>
              <w:t>прошедших аттестацию с использованием механизма демонстрационного экзамена</w:t>
            </w:r>
          </w:p>
          <w:p w:rsidR="00D0181A" w:rsidRDefault="00D0181A" w:rsidP="00CF7BEC">
            <w:pPr>
              <w:ind w:left="114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Z</w:t>
            </w:r>
            <w:r>
              <w:rPr>
                <w:rFonts w:eastAsia="Arial Unicode MS"/>
                <w:sz w:val="24"/>
                <w:szCs w:val="24"/>
              </w:rPr>
              <w:t xml:space="preserve"> – общее число </w:t>
            </w:r>
            <w:r>
              <w:rPr>
                <w:rFonts w:eastAsia="Arial Unicode MS"/>
                <w:bCs/>
                <w:sz w:val="24"/>
                <w:szCs w:val="24"/>
              </w:rPr>
              <w:t>обучающихся, завершающих обучение в орг</w:t>
            </w:r>
            <w:r>
              <w:rPr>
                <w:rFonts w:eastAsia="Arial Unicode MS"/>
                <w:bCs/>
                <w:sz w:val="24"/>
                <w:szCs w:val="24"/>
              </w:rPr>
              <w:t>а</w:t>
            </w:r>
            <w:r>
              <w:rPr>
                <w:rFonts w:eastAsia="Arial Unicode MS"/>
                <w:bCs/>
                <w:sz w:val="24"/>
                <w:szCs w:val="24"/>
              </w:rPr>
              <w:t>низациях, осуществляющих образовательную деятельность по образовательным програ</w:t>
            </w:r>
            <w:r>
              <w:rPr>
                <w:rFonts w:eastAsia="Arial Unicode MS"/>
                <w:bCs/>
                <w:sz w:val="24"/>
                <w:szCs w:val="24"/>
              </w:rPr>
              <w:t>м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мам среднего профессионал</w:t>
            </w:r>
            <w:r>
              <w:rPr>
                <w:rFonts w:eastAsia="Arial Unicode MS"/>
                <w:bCs/>
                <w:sz w:val="24"/>
                <w:szCs w:val="24"/>
              </w:rPr>
              <w:t>ь</w:t>
            </w:r>
            <w:r>
              <w:rPr>
                <w:rFonts w:eastAsia="Arial Unicode MS"/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1407" w:type="dxa"/>
          </w:tcPr>
          <w:p w:rsidR="00D0181A" w:rsidRDefault="00D018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</w:tcPr>
          <w:p w:rsidR="00D0181A" w:rsidRDefault="00D0181A" w:rsidP="00B5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D0181A">
              <w:rPr>
                <w:sz w:val="24"/>
                <w:szCs w:val="24"/>
              </w:rPr>
              <w:t xml:space="preserve">Ленинградской области </w:t>
            </w:r>
            <w:r>
              <w:rPr>
                <w:sz w:val="24"/>
                <w:szCs w:val="24"/>
              </w:rPr>
              <w:t>о реализации соглашений о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ставлении субсидии на финансовое обеспечение реализации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тий, </w:t>
            </w:r>
          </w:p>
          <w:p w:rsidR="00D0181A" w:rsidRDefault="00D0181A" w:rsidP="00B562FF">
            <w:pPr>
              <w:jc w:val="center"/>
              <w:rPr>
                <w:sz w:val="24"/>
                <w:szCs w:val="24"/>
              </w:rPr>
            </w:pPr>
          </w:p>
          <w:p w:rsidR="00D0181A" w:rsidRDefault="00D0181A" w:rsidP="00B5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федерального статистического набл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дения № 1-СПО</w:t>
            </w:r>
          </w:p>
        </w:tc>
        <w:tc>
          <w:tcPr>
            <w:tcW w:w="1953" w:type="dxa"/>
            <w:hideMark/>
          </w:tcPr>
          <w:p w:rsidR="00D0181A" w:rsidRDefault="00D0181A" w:rsidP="00B562FF">
            <w:pPr>
              <w:autoSpaceDE/>
              <w:adjustRightInd/>
              <w:rPr>
                <w:rFonts w:eastAsia="Courier New"/>
                <w:sz w:val="24"/>
                <w:szCs w:val="24"/>
                <w:lang w:eastAsia="en-US" w:bidi="ru-RU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Тарасов С.В.,</w:t>
            </w:r>
          </w:p>
          <w:p w:rsidR="00D0181A" w:rsidRDefault="00D0181A" w:rsidP="00B562FF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en-US" w:bidi="ru-RU"/>
              </w:rPr>
              <w:t>председатель к</w:t>
            </w:r>
            <w:r>
              <w:rPr>
                <w:rFonts w:eastAsia="Courier New"/>
                <w:sz w:val="24"/>
                <w:szCs w:val="24"/>
                <w:lang w:eastAsia="en-US" w:bidi="ru-RU"/>
              </w:rPr>
              <w:t>о</w:t>
            </w:r>
            <w:r>
              <w:rPr>
                <w:rFonts w:eastAsia="Courier New"/>
                <w:sz w:val="24"/>
                <w:szCs w:val="24"/>
                <w:lang w:eastAsia="en-US" w:bidi="ru-RU"/>
              </w:rPr>
              <w:t>митета общего и профессионал</w:t>
            </w:r>
            <w:r>
              <w:rPr>
                <w:rFonts w:eastAsia="Courier New"/>
                <w:sz w:val="24"/>
                <w:szCs w:val="24"/>
                <w:lang w:eastAsia="en-US" w:bidi="ru-RU"/>
              </w:rPr>
              <w:t>ь</w:t>
            </w:r>
            <w:r>
              <w:rPr>
                <w:rFonts w:eastAsia="Courier New"/>
                <w:sz w:val="24"/>
                <w:szCs w:val="24"/>
                <w:lang w:eastAsia="en-US" w:bidi="ru-RU"/>
              </w:rPr>
              <w:t>ного образования Ленинградской области</w:t>
            </w:r>
          </w:p>
        </w:tc>
        <w:tc>
          <w:tcPr>
            <w:tcW w:w="1778" w:type="dxa"/>
            <w:gridSpan w:val="2"/>
            <w:hideMark/>
          </w:tcPr>
          <w:p w:rsidR="00D0181A" w:rsidRDefault="00D0181A" w:rsidP="00B56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 Ленингра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858" w:type="dxa"/>
            <w:hideMark/>
          </w:tcPr>
          <w:p w:rsidR="00D0181A" w:rsidRDefault="00D01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949" w:type="dxa"/>
          </w:tcPr>
          <w:p w:rsidR="00D0181A" w:rsidRDefault="00D018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486" w:rsidRPr="00FE4486" w:rsidRDefault="00FE4486" w:rsidP="00D0181A">
      <w:pPr>
        <w:pStyle w:val="a3"/>
        <w:tabs>
          <w:tab w:val="left" w:pos="2174"/>
        </w:tabs>
        <w:autoSpaceDE/>
        <w:autoSpaceDN/>
        <w:adjustRightInd/>
        <w:rPr>
          <w:spacing w:val="1"/>
          <w:sz w:val="22"/>
          <w:szCs w:val="22"/>
          <w:lang w:eastAsia="en-US"/>
        </w:rPr>
      </w:pPr>
    </w:p>
    <w:sectPr w:rsidR="00FE4486" w:rsidRPr="00FE4486" w:rsidSect="00AB4461">
      <w:footerReference w:type="default" r:id="rId9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2E" w:rsidRDefault="005E1B2E" w:rsidP="003A7161">
      <w:r>
        <w:separator/>
      </w:r>
    </w:p>
  </w:endnote>
  <w:endnote w:type="continuationSeparator" w:id="0">
    <w:p w:rsidR="005E1B2E" w:rsidRDefault="005E1B2E" w:rsidP="003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993966"/>
      <w:docPartObj>
        <w:docPartGallery w:val="Page Numbers (Bottom of Page)"/>
        <w:docPartUnique/>
      </w:docPartObj>
    </w:sdtPr>
    <w:sdtEndPr/>
    <w:sdtContent>
      <w:p w:rsidR="00E26CA4" w:rsidRDefault="00E26C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D6">
          <w:rPr>
            <w:noProof/>
          </w:rPr>
          <w:t>1</w:t>
        </w:r>
        <w:r>
          <w:fldChar w:fldCharType="end"/>
        </w:r>
      </w:p>
    </w:sdtContent>
  </w:sdt>
  <w:p w:rsidR="00E26CA4" w:rsidRDefault="00E26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2E" w:rsidRDefault="005E1B2E" w:rsidP="003A7161">
      <w:r>
        <w:separator/>
      </w:r>
    </w:p>
  </w:footnote>
  <w:footnote w:type="continuationSeparator" w:id="0">
    <w:p w:rsidR="005E1B2E" w:rsidRDefault="005E1B2E" w:rsidP="003A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E2D"/>
    <w:multiLevelType w:val="multilevel"/>
    <w:tmpl w:val="F1E8F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86D9A"/>
    <w:multiLevelType w:val="hybridMultilevel"/>
    <w:tmpl w:val="DA3E3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139DB"/>
    <w:multiLevelType w:val="hybridMultilevel"/>
    <w:tmpl w:val="C788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F59B6"/>
    <w:multiLevelType w:val="multilevel"/>
    <w:tmpl w:val="C7FE19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F296D"/>
    <w:multiLevelType w:val="hybridMultilevel"/>
    <w:tmpl w:val="D94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F7"/>
    <w:rsid w:val="000155C9"/>
    <w:rsid w:val="0001770B"/>
    <w:rsid w:val="00047B7C"/>
    <w:rsid w:val="00055DF7"/>
    <w:rsid w:val="000765D6"/>
    <w:rsid w:val="00091DF2"/>
    <w:rsid w:val="00120034"/>
    <w:rsid w:val="00122EE4"/>
    <w:rsid w:val="0012359A"/>
    <w:rsid w:val="00140144"/>
    <w:rsid w:val="001A5F02"/>
    <w:rsid w:val="001A6506"/>
    <w:rsid w:val="001B31F1"/>
    <w:rsid w:val="001D28DC"/>
    <w:rsid w:val="001D3413"/>
    <w:rsid w:val="001D5FE0"/>
    <w:rsid w:val="00243AF2"/>
    <w:rsid w:val="00247D02"/>
    <w:rsid w:val="00274D4B"/>
    <w:rsid w:val="002B13BD"/>
    <w:rsid w:val="002B4D6E"/>
    <w:rsid w:val="002E3F76"/>
    <w:rsid w:val="002F25BE"/>
    <w:rsid w:val="00314352"/>
    <w:rsid w:val="003661F2"/>
    <w:rsid w:val="003840FB"/>
    <w:rsid w:val="003A082D"/>
    <w:rsid w:val="003A7161"/>
    <w:rsid w:val="003B488A"/>
    <w:rsid w:val="003C6713"/>
    <w:rsid w:val="003E3B90"/>
    <w:rsid w:val="003E776E"/>
    <w:rsid w:val="003F33DA"/>
    <w:rsid w:val="00411DBB"/>
    <w:rsid w:val="004527E9"/>
    <w:rsid w:val="0046759C"/>
    <w:rsid w:val="00476A8F"/>
    <w:rsid w:val="004A29EF"/>
    <w:rsid w:val="004E3BBF"/>
    <w:rsid w:val="004F21DF"/>
    <w:rsid w:val="00575E87"/>
    <w:rsid w:val="005778F9"/>
    <w:rsid w:val="005E1B2E"/>
    <w:rsid w:val="005E2F69"/>
    <w:rsid w:val="005E59C9"/>
    <w:rsid w:val="00636F4C"/>
    <w:rsid w:val="006501D6"/>
    <w:rsid w:val="00666939"/>
    <w:rsid w:val="006771E7"/>
    <w:rsid w:val="006933D2"/>
    <w:rsid w:val="006C66B5"/>
    <w:rsid w:val="0072089A"/>
    <w:rsid w:val="007607D0"/>
    <w:rsid w:val="00760EF4"/>
    <w:rsid w:val="00771E7B"/>
    <w:rsid w:val="0078151B"/>
    <w:rsid w:val="007C66F1"/>
    <w:rsid w:val="007D4D84"/>
    <w:rsid w:val="00806DBD"/>
    <w:rsid w:val="00807F43"/>
    <w:rsid w:val="00825918"/>
    <w:rsid w:val="00841BD9"/>
    <w:rsid w:val="00873917"/>
    <w:rsid w:val="008B171B"/>
    <w:rsid w:val="008B2638"/>
    <w:rsid w:val="008E2DF3"/>
    <w:rsid w:val="008F06D6"/>
    <w:rsid w:val="0090367F"/>
    <w:rsid w:val="009431F3"/>
    <w:rsid w:val="00947FCD"/>
    <w:rsid w:val="0096015A"/>
    <w:rsid w:val="0097383C"/>
    <w:rsid w:val="0099073D"/>
    <w:rsid w:val="009936B1"/>
    <w:rsid w:val="009A1180"/>
    <w:rsid w:val="009A233C"/>
    <w:rsid w:val="009A72B9"/>
    <w:rsid w:val="009A7804"/>
    <w:rsid w:val="009D3CA6"/>
    <w:rsid w:val="00A14015"/>
    <w:rsid w:val="00A17818"/>
    <w:rsid w:val="00A35837"/>
    <w:rsid w:val="00A44480"/>
    <w:rsid w:val="00A576B9"/>
    <w:rsid w:val="00A83F64"/>
    <w:rsid w:val="00AA4989"/>
    <w:rsid w:val="00AB4461"/>
    <w:rsid w:val="00AE309B"/>
    <w:rsid w:val="00B21BD3"/>
    <w:rsid w:val="00B562FF"/>
    <w:rsid w:val="00B812D5"/>
    <w:rsid w:val="00BB41B2"/>
    <w:rsid w:val="00BC4CB9"/>
    <w:rsid w:val="00BE2503"/>
    <w:rsid w:val="00BE42CB"/>
    <w:rsid w:val="00BF63D5"/>
    <w:rsid w:val="00C4113B"/>
    <w:rsid w:val="00C646C9"/>
    <w:rsid w:val="00C65E7D"/>
    <w:rsid w:val="00CD1F18"/>
    <w:rsid w:val="00CF4444"/>
    <w:rsid w:val="00CF7BEC"/>
    <w:rsid w:val="00D0181A"/>
    <w:rsid w:val="00D62F19"/>
    <w:rsid w:val="00D9194E"/>
    <w:rsid w:val="00DB78DC"/>
    <w:rsid w:val="00DD689E"/>
    <w:rsid w:val="00DE4FB1"/>
    <w:rsid w:val="00DF50F3"/>
    <w:rsid w:val="00DF6CFF"/>
    <w:rsid w:val="00E258CA"/>
    <w:rsid w:val="00E26CA4"/>
    <w:rsid w:val="00E31860"/>
    <w:rsid w:val="00E4689B"/>
    <w:rsid w:val="00E63931"/>
    <w:rsid w:val="00EA7BBB"/>
    <w:rsid w:val="00EB487B"/>
    <w:rsid w:val="00ED72D8"/>
    <w:rsid w:val="00F5468B"/>
    <w:rsid w:val="00FC6A47"/>
    <w:rsid w:val="00FE448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7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9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F21DF"/>
    <w:pPr>
      <w:adjustRightInd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qFormat/>
    <w:rsid w:val="004F21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7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3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9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F21DF"/>
    <w:pPr>
      <w:adjustRightInd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qFormat/>
    <w:rsid w:val="004F21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4C18-7758-4420-8448-B8F1CF5D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6726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Охримская</dc:creator>
  <cp:lastModifiedBy>Марина Ивановна Орлова</cp:lastModifiedBy>
  <cp:revision>10</cp:revision>
  <cp:lastPrinted>2018-12-12T15:11:00Z</cp:lastPrinted>
  <dcterms:created xsi:type="dcterms:W3CDTF">2018-12-11T08:15:00Z</dcterms:created>
  <dcterms:modified xsi:type="dcterms:W3CDTF">2019-01-16T08:44:00Z</dcterms:modified>
</cp:coreProperties>
</file>